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FB" w:rsidRPr="003F49FB" w:rsidRDefault="008D242E" w:rsidP="003F49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49FB">
        <w:rPr>
          <w:b/>
          <w:sz w:val="28"/>
          <w:szCs w:val="28"/>
        </w:rPr>
        <w:t>АДМИНИСТРАЦИЯ</w:t>
      </w:r>
      <w:r w:rsidR="003F49FB" w:rsidRPr="003F49FB">
        <w:rPr>
          <w:b/>
          <w:sz w:val="28"/>
          <w:szCs w:val="28"/>
        </w:rPr>
        <w:t xml:space="preserve"> </w:t>
      </w:r>
      <w:r w:rsidR="007F1A93" w:rsidRPr="003F49FB">
        <w:rPr>
          <w:b/>
          <w:sz w:val="28"/>
          <w:szCs w:val="28"/>
        </w:rPr>
        <w:t>НОВОСЕЛЬЦЕВСКО</w:t>
      </w:r>
      <w:r w:rsidRPr="003F49FB">
        <w:rPr>
          <w:b/>
          <w:sz w:val="28"/>
          <w:szCs w:val="28"/>
        </w:rPr>
        <w:t>ГО</w:t>
      </w:r>
    </w:p>
    <w:p w:rsidR="007F1A93" w:rsidRPr="003F49FB" w:rsidRDefault="007F1A93" w:rsidP="003F49FB">
      <w:pPr>
        <w:jc w:val="center"/>
        <w:rPr>
          <w:b/>
          <w:sz w:val="28"/>
          <w:szCs w:val="28"/>
        </w:rPr>
      </w:pPr>
      <w:r w:rsidRPr="003F49FB">
        <w:rPr>
          <w:b/>
          <w:sz w:val="28"/>
          <w:szCs w:val="28"/>
        </w:rPr>
        <w:t xml:space="preserve"> СЕЛЬСКО</w:t>
      </w:r>
      <w:r w:rsidR="008D242E" w:rsidRPr="003F49FB">
        <w:rPr>
          <w:b/>
          <w:sz w:val="28"/>
          <w:szCs w:val="28"/>
        </w:rPr>
        <w:t>ГО</w:t>
      </w:r>
      <w:r w:rsidRPr="003F49FB">
        <w:rPr>
          <w:b/>
          <w:sz w:val="28"/>
          <w:szCs w:val="28"/>
        </w:rPr>
        <w:t xml:space="preserve"> ПОСЕЛЕНИ</w:t>
      </w:r>
      <w:r w:rsidR="008D242E" w:rsidRPr="003F49FB">
        <w:rPr>
          <w:b/>
          <w:sz w:val="28"/>
          <w:szCs w:val="28"/>
        </w:rPr>
        <w:t>Я</w:t>
      </w:r>
    </w:p>
    <w:p w:rsidR="007F1A93" w:rsidRPr="00616C10" w:rsidRDefault="007F1A93">
      <w:pPr>
        <w:pStyle w:val="1"/>
        <w:rPr>
          <w:b w:val="0"/>
          <w:sz w:val="24"/>
          <w:szCs w:val="24"/>
        </w:rPr>
      </w:pPr>
      <w:r w:rsidRPr="00616C10">
        <w:rPr>
          <w:b w:val="0"/>
          <w:sz w:val="24"/>
          <w:szCs w:val="24"/>
        </w:rPr>
        <w:t>ПАРАБЕЛЬСКОГО РАЙОНА</w:t>
      </w:r>
    </w:p>
    <w:p w:rsidR="007F1A93" w:rsidRPr="00616C10" w:rsidRDefault="007F1A93">
      <w:pPr>
        <w:jc w:val="center"/>
        <w:rPr>
          <w:sz w:val="24"/>
          <w:szCs w:val="24"/>
        </w:rPr>
      </w:pPr>
      <w:r w:rsidRPr="00616C10">
        <w:rPr>
          <w:sz w:val="24"/>
          <w:szCs w:val="24"/>
        </w:rPr>
        <w:t>ТОМСКОЙ ОБЛАСТИ</w:t>
      </w:r>
    </w:p>
    <w:p w:rsidR="007F1A93" w:rsidRDefault="007F1A93">
      <w:pPr>
        <w:pStyle w:val="1"/>
        <w:rPr>
          <w:sz w:val="16"/>
        </w:rPr>
      </w:pPr>
    </w:p>
    <w:p w:rsidR="007F1A93" w:rsidRPr="00616C10" w:rsidRDefault="007F1A93">
      <w:pPr>
        <w:pStyle w:val="1"/>
        <w:rPr>
          <w:sz w:val="28"/>
          <w:szCs w:val="28"/>
        </w:rPr>
      </w:pPr>
      <w:r w:rsidRPr="00616C10">
        <w:rPr>
          <w:sz w:val="28"/>
          <w:szCs w:val="28"/>
        </w:rPr>
        <w:t>ПОСТАНОВЛЕНИЕ</w:t>
      </w:r>
    </w:p>
    <w:p w:rsidR="007F1A93" w:rsidRDefault="007F1A93">
      <w:pPr>
        <w:jc w:val="center"/>
      </w:pPr>
    </w:p>
    <w:p w:rsidR="007F1A93" w:rsidRDefault="007F1A93"/>
    <w:p w:rsidR="007F1A93" w:rsidRPr="000679D2" w:rsidRDefault="00F91928">
      <w:pPr>
        <w:rPr>
          <w:sz w:val="24"/>
          <w:szCs w:val="24"/>
        </w:rPr>
      </w:pPr>
      <w:r>
        <w:rPr>
          <w:sz w:val="24"/>
          <w:szCs w:val="24"/>
        </w:rPr>
        <w:t>25.03.2022</w:t>
      </w:r>
      <w:r w:rsidR="00AF5837" w:rsidRPr="000679D2">
        <w:rPr>
          <w:sz w:val="24"/>
          <w:szCs w:val="24"/>
        </w:rPr>
        <w:t xml:space="preserve"> года</w:t>
      </w:r>
      <w:r w:rsidR="007F1A93" w:rsidRPr="000679D2">
        <w:rPr>
          <w:sz w:val="24"/>
          <w:szCs w:val="24"/>
        </w:rPr>
        <w:t xml:space="preserve">                   </w:t>
      </w:r>
      <w:r w:rsidR="008D0A2B" w:rsidRPr="000679D2">
        <w:rPr>
          <w:sz w:val="24"/>
          <w:szCs w:val="24"/>
        </w:rPr>
        <w:t xml:space="preserve">                </w:t>
      </w:r>
      <w:r w:rsidR="007F1A93" w:rsidRPr="000679D2">
        <w:rPr>
          <w:sz w:val="24"/>
          <w:szCs w:val="24"/>
        </w:rPr>
        <w:t xml:space="preserve">                                                 </w:t>
      </w:r>
      <w:r w:rsidR="000679D2">
        <w:rPr>
          <w:sz w:val="24"/>
          <w:szCs w:val="24"/>
        </w:rPr>
        <w:tab/>
      </w:r>
      <w:r w:rsidR="000679D2">
        <w:rPr>
          <w:sz w:val="24"/>
          <w:szCs w:val="24"/>
        </w:rPr>
        <w:tab/>
      </w:r>
      <w:r w:rsidR="000679D2">
        <w:rPr>
          <w:sz w:val="24"/>
          <w:szCs w:val="24"/>
        </w:rPr>
        <w:tab/>
      </w:r>
      <w:r w:rsidR="007F1A93" w:rsidRPr="000679D2">
        <w:rPr>
          <w:sz w:val="24"/>
          <w:szCs w:val="24"/>
        </w:rPr>
        <w:t xml:space="preserve">   </w:t>
      </w:r>
      <w:r w:rsidR="00896F55">
        <w:rPr>
          <w:sz w:val="24"/>
          <w:szCs w:val="24"/>
        </w:rPr>
        <w:t xml:space="preserve">       </w:t>
      </w:r>
      <w:r w:rsidR="007F1A93" w:rsidRPr="000679D2">
        <w:rPr>
          <w:sz w:val="24"/>
          <w:szCs w:val="24"/>
        </w:rPr>
        <w:t>№</w:t>
      </w:r>
      <w:r w:rsidR="00A94753">
        <w:rPr>
          <w:sz w:val="24"/>
          <w:szCs w:val="24"/>
        </w:rPr>
        <w:t xml:space="preserve"> </w:t>
      </w:r>
      <w:r w:rsidR="00D15521">
        <w:rPr>
          <w:sz w:val="24"/>
          <w:szCs w:val="24"/>
        </w:rPr>
        <w:t>26</w:t>
      </w:r>
    </w:p>
    <w:p w:rsidR="006A749D" w:rsidRDefault="006A749D" w:rsidP="00147B2E">
      <w:pPr>
        <w:jc w:val="both"/>
        <w:rPr>
          <w:sz w:val="16"/>
          <w:szCs w:val="16"/>
        </w:rPr>
      </w:pPr>
    </w:p>
    <w:p w:rsidR="004A0441" w:rsidRPr="00D15521" w:rsidRDefault="00177A57" w:rsidP="00147B2E">
      <w:pPr>
        <w:jc w:val="both"/>
        <w:rPr>
          <w:sz w:val="24"/>
          <w:szCs w:val="24"/>
        </w:rPr>
      </w:pPr>
      <w:r w:rsidRPr="00D15521">
        <w:rPr>
          <w:sz w:val="24"/>
          <w:szCs w:val="24"/>
        </w:rPr>
        <w:t>О мерах по оздоровлению муниципальных</w:t>
      </w:r>
      <w:r w:rsidR="006A749D" w:rsidRPr="00D15521">
        <w:rPr>
          <w:sz w:val="24"/>
          <w:szCs w:val="24"/>
        </w:rPr>
        <w:t xml:space="preserve"> </w:t>
      </w:r>
      <w:proofErr w:type="gramStart"/>
      <w:r w:rsidR="00250819" w:rsidRPr="00D15521">
        <w:rPr>
          <w:sz w:val="24"/>
          <w:szCs w:val="24"/>
        </w:rPr>
        <w:t>ф</w:t>
      </w:r>
      <w:r w:rsidRPr="00D15521">
        <w:rPr>
          <w:sz w:val="24"/>
          <w:szCs w:val="24"/>
        </w:rPr>
        <w:t>инансов</w:t>
      </w:r>
      <w:r w:rsidR="004A0441" w:rsidRPr="00D15521">
        <w:rPr>
          <w:sz w:val="24"/>
          <w:szCs w:val="24"/>
        </w:rPr>
        <w:t xml:space="preserve"> </w:t>
      </w:r>
      <w:r w:rsidRPr="00D15521">
        <w:rPr>
          <w:sz w:val="24"/>
          <w:szCs w:val="24"/>
        </w:rPr>
        <w:t xml:space="preserve"> и</w:t>
      </w:r>
      <w:proofErr w:type="gramEnd"/>
      <w:r w:rsidRPr="00D15521">
        <w:rPr>
          <w:sz w:val="24"/>
          <w:szCs w:val="24"/>
        </w:rPr>
        <w:t xml:space="preserve">  условиях оказания финансовой</w:t>
      </w:r>
    </w:p>
    <w:p w:rsidR="00147B2E" w:rsidRPr="00D15521" w:rsidRDefault="00177A57" w:rsidP="00147B2E">
      <w:pPr>
        <w:jc w:val="both"/>
        <w:rPr>
          <w:sz w:val="24"/>
          <w:szCs w:val="24"/>
        </w:rPr>
      </w:pPr>
      <w:r w:rsidRPr="00D15521">
        <w:rPr>
          <w:sz w:val="24"/>
          <w:szCs w:val="24"/>
        </w:rPr>
        <w:t xml:space="preserve"> помощи</w:t>
      </w:r>
    </w:p>
    <w:p w:rsidR="001F0A87" w:rsidRDefault="001F0A87" w:rsidP="001F0A87">
      <w:pPr>
        <w:autoSpaceDE w:val="0"/>
        <w:autoSpaceDN w:val="0"/>
        <w:adjustRightInd w:val="0"/>
        <w:rPr>
          <w:sz w:val="24"/>
          <w:szCs w:val="24"/>
        </w:rPr>
      </w:pPr>
    </w:p>
    <w:p w:rsidR="001F0A87" w:rsidRPr="001F0A87" w:rsidRDefault="00147B2E" w:rsidP="001F0A87">
      <w:pPr>
        <w:numPr>
          <w:ins w:id="1" w:author="Unknown"/>
        </w:numPr>
        <w:autoSpaceDE w:val="0"/>
        <w:autoSpaceDN w:val="0"/>
        <w:adjustRightInd w:val="0"/>
        <w:rPr>
          <w:sz w:val="24"/>
          <w:szCs w:val="24"/>
        </w:rPr>
      </w:pPr>
      <w:r w:rsidRPr="00CE0CCF">
        <w:rPr>
          <w:sz w:val="24"/>
          <w:szCs w:val="24"/>
        </w:rPr>
        <w:t xml:space="preserve">   </w:t>
      </w:r>
      <w:r w:rsidR="00177A57">
        <w:rPr>
          <w:sz w:val="24"/>
          <w:szCs w:val="24"/>
        </w:rPr>
        <w:t>В целях р</w:t>
      </w:r>
      <w:r w:rsidR="005B19A1">
        <w:rPr>
          <w:sz w:val="24"/>
          <w:szCs w:val="24"/>
        </w:rPr>
        <w:t>еализаци</w:t>
      </w:r>
      <w:r w:rsidR="00BC252F">
        <w:rPr>
          <w:sz w:val="24"/>
          <w:szCs w:val="24"/>
        </w:rPr>
        <w:t>и</w:t>
      </w:r>
      <w:r w:rsidR="005B19A1">
        <w:rPr>
          <w:sz w:val="24"/>
          <w:szCs w:val="24"/>
        </w:rPr>
        <w:t xml:space="preserve"> условий </w:t>
      </w:r>
      <w:r w:rsidR="005B19A1" w:rsidRPr="00AB32BE">
        <w:rPr>
          <w:sz w:val="24"/>
          <w:szCs w:val="24"/>
        </w:rPr>
        <w:t xml:space="preserve">Соглашения </w:t>
      </w:r>
      <w:r w:rsidR="000F7112">
        <w:rPr>
          <w:sz w:val="24"/>
          <w:szCs w:val="24"/>
        </w:rPr>
        <w:t>№1</w:t>
      </w:r>
      <w:r w:rsidR="005B19A1" w:rsidRPr="00D8415C">
        <w:rPr>
          <w:sz w:val="24"/>
          <w:szCs w:val="24"/>
        </w:rPr>
        <w:t>/3</w:t>
      </w:r>
      <w:r w:rsidR="00F91928">
        <w:rPr>
          <w:sz w:val="24"/>
          <w:szCs w:val="24"/>
        </w:rPr>
        <w:t xml:space="preserve"> от 25</w:t>
      </w:r>
      <w:r w:rsidR="00D8415C" w:rsidRPr="00D8415C">
        <w:rPr>
          <w:sz w:val="24"/>
          <w:szCs w:val="24"/>
        </w:rPr>
        <w:t xml:space="preserve"> февраля</w:t>
      </w:r>
      <w:r w:rsidR="009F7173" w:rsidRPr="00D8415C">
        <w:rPr>
          <w:sz w:val="24"/>
          <w:szCs w:val="24"/>
        </w:rPr>
        <w:t xml:space="preserve"> 20</w:t>
      </w:r>
      <w:r w:rsidR="00F91928">
        <w:rPr>
          <w:sz w:val="24"/>
          <w:szCs w:val="24"/>
        </w:rPr>
        <w:t>22</w:t>
      </w:r>
      <w:r w:rsidR="009F7173">
        <w:rPr>
          <w:sz w:val="24"/>
          <w:szCs w:val="24"/>
        </w:rPr>
        <w:t xml:space="preserve"> </w:t>
      </w:r>
      <w:r w:rsidR="001F0A87">
        <w:rPr>
          <w:sz w:val="24"/>
          <w:szCs w:val="24"/>
        </w:rPr>
        <w:t>«О</w:t>
      </w:r>
      <w:r w:rsidR="001F0A87" w:rsidRPr="001F0A87">
        <w:rPr>
          <w:sz w:val="24"/>
          <w:szCs w:val="24"/>
        </w:rPr>
        <w:t xml:space="preserve"> мерах по социально-экономическому развитию и оздоровлению муниципальных финансов муниципального образования «</w:t>
      </w:r>
      <w:proofErr w:type="spellStart"/>
      <w:r w:rsidR="001F0A87" w:rsidRPr="001F0A87">
        <w:rPr>
          <w:sz w:val="24"/>
          <w:szCs w:val="24"/>
        </w:rPr>
        <w:t>Новосельцевское</w:t>
      </w:r>
      <w:proofErr w:type="spellEnd"/>
      <w:r w:rsidR="001F0A87" w:rsidRPr="001F0A87">
        <w:rPr>
          <w:sz w:val="24"/>
          <w:szCs w:val="24"/>
        </w:rPr>
        <w:t xml:space="preserve"> сельское поселение»</w:t>
      </w:r>
    </w:p>
    <w:p w:rsidR="00147B2E" w:rsidRPr="00CE0CCF" w:rsidRDefault="00147B2E" w:rsidP="00147B2E">
      <w:pPr>
        <w:jc w:val="both"/>
        <w:rPr>
          <w:sz w:val="24"/>
          <w:szCs w:val="24"/>
        </w:rPr>
      </w:pPr>
    </w:p>
    <w:p w:rsidR="00147B2E" w:rsidRPr="00CE0CCF" w:rsidRDefault="00147B2E" w:rsidP="00147B2E">
      <w:pPr>
        <w:jc w:val="both"/>
        <w:rPr>
          <w:sz w:val="24"/>
          <w:szCs w:val="24"/>
        </w:rPr>
      </w:pPr>
    </w:p>
    <w:p w:rsidR="00147B2E" w:rsidRPr="00CE0CCF" w:rsidRDefault="00147B2E" w:rsidP="00147B2E">
      <w:pPr>
        <w:jc w:val="both"/>
        <w:rPr>
          <w:b/>
          <w:sz w:val="24"/>
          <w:szCs w:val="24"/>
        </w:rPr>
      </w:pPr>
      <w:r w:rsidRPr="00CE0CCF">
        <w:rPr>
          <w:b/>
          <w:sz w:val="24"/>
          <w:szCs w:val="24"/>
        </w:rPr>
        <w:t>ПОСТАНОВЛЯЮ:</w:t>
      </w:r>
    </w:p>
    <w:p w:rsidR="00147B2E" w:rsidRPr="00BC252F" w:rsidRDefault="003212F6" w:rsidP="00147B2E">
      <w:pPr>
        <w:numPr>
          <w:ilvl w:val="0"/>
          <w:numId w:val="3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C252F">
        <w:rPr>
          <w:sz w:val="24"/>
          <w:szCs w:val="24"/>
        </w:rPr>
        <w:t>Обеспечивать соблюдение требований бюджетного законодательства Российской Федерации</w:t>
      </w:r>
      <w:r w:rsidR="00185E62">
        <w:rPr>
          <w:sz w:val="24"/>
          <w:szCs w:val="24"/>
        </w:rPr>
        <w:t>.</w:t>
      </w:r>
    </w:p>
    <w:p w:rsidR="00B01E25" w:rsidRPr="00BC252F" w:rsidRDefault="00B01E25" w:rsidP="00147B2E">
      <w:pPr>
        <w:numPr>
          <w:ilvl w:val="0"/>
          <w:numId w:val="3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C252F">
        <w:rPr>
          <w:sz w:val="24"/>
          <w:szCs w:val="24"/>
        </w:rPr>
        <w:t>Осуществлять следующие меры по социально-экономическому развитию  и финансовому оздоровлению  муниципальных финансов:</w:t>
      </w:r>
    </w:p>
    <w:p w:rsidR="00A840D7" w:rsidRPr="00F92835" w:rsidRDefault="00A840D7" w:rsidP="00B01E25">
      <w:pPr>
        <w:numPr>
          <w:ilvl w:val="1"/>
          <w:numId w:val="30"/>
        </w:numPr>
        <w:spacing w:line="276" w:lineRule="auto"/>
        <w:jc w:val="both"/>
        <w:rPr>
          <w:sz w:val="24"/>
          <w:szCs w:val="24"/>
        </w:rPr>
      </w:pPr>
      <w:r w:rsidRPr="00F92835">
        <w:rPr>
          <w:sz w:val="24"/>
          <w:szCs w:val="24"/>
        </w:rPr>
        <w:t>Обеспечивать рост налоговых и неналоговых доходов бюджета муниципального образования «Новосельцевское сельское поселен</w:t>
      </w:r>
      <w:r w:rsidR="00F91928">
        <w:rPr>
          <w:sz w:val="24"/>
          <w:szCs w:val="24"/>
        </w:rPr>
        <w:t>ие» по итогам исполнения за 2022 год по сравнению с уровнем 2021</w:t>
      </w:r>
      <w:r w:rsidR="00F92835" w:rsidRPr="00F92835">
        <w:rPr>
          <w:sz w:val="24"/>
          <w:szCs w:val="24"/>
        </w:rPr>
        <w:t xml:space="preserve"> года на 1</w:t>
      </w:r>
      <w:r w:rsidRPr="00F92835">
        <w:rPr>
          <w:sz w:val="24"/>
          <w:szCs w:val="24"/>
        </w:rPr>
        <w:t>%;</w:t>
      </w:r>
    </w:p>
    <w:p w:rsidR="002D2963" w:rsidRPr="00182EB3" w:rsidRDefault="00182EB3" w:rsidP="00B01E25">
      <w:pPr>
        <w:numPr>
          <w:ilvl w:val="1"/>
          <w:numId w:val="30"/>
        </w:numPr>
        <w:spacing w:line="276" w:lineRule="auto"/>
        <w:jc w:val="both"/>
        <w:rPr>
          <w:sz w:val="24"/>
          <w:szCs w:val="24"/>
        </w:rPr>
      </w:pPr>
      <w:r w:rsidRPr="00182EB3">
        <w:rPr>
          <w:sz w:val="24"/>
          <w:szCs w:val="24"/>
        </w:rPr>
        <w:t xml:space="preserve">Не </w:t>
      </w:r>
      <w:r>
        <w:rPr>
          <w:sz w:val="24"/>
          <w:szCs w:val="24"/>
        </w:rPr>
        <w:t>устанавливать новые расходных обязательств, не связанные с</w:t>
      </w:r>
      <w:r w:rsidR="00C97B35">
        <w:rPr>
          <w:sz w:val="24"/>
          <w:szCs w:val="24"/>
        </w:rPr>
        <w:t xml:space="preserve"> решением вопросов, </w:t>
      </w:r>
      <w:r>
        <w:rPr>
          <w:sz w:val="24"/>
          <w:szCs w:val="24"/>
        </w:rPr>
        <w:t>отнесенных Конституцией Российской Федерации, федеральными и региональными законами к</w:t>
      </w:r>
      <w:r w:rsidR="00AB0D78">
        <w:rPr>
          <w:sz w:val="24"/>
          <w:szCs w:val="24"/>
        </w:rPr>
        <w:t xml:space="preserve"> полномочиям органов местного са</w:t>
      </w:r>
      <w:r>
        <w:rPr>
          <w:sz w:val="24"/>
          <w:szCs w:val="24"/>
        </w:rPr>
        <w:t>моуправления</w:t>
      </w:r>
      <w:r w:rsidR="00AB0D7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147B2E" w:rsidRPr="002C0EB0" w:rsidRDefault="002C0EB0" w:rsidP="00B01E25">
      <w:pPr>
        <w:numPr>
          <w:ilvl w:val="1"/>
          <w:numId w:val="30"/>
        </w:numPr>
        <w:spacing w:line="276" w:lineRule="auto"/>
        <w:jc w:val="both"/>
        <w:rPr>
          <w:sz w:val="24"/>
          <w:szCs w:val="24"/>
        </w:rPr>
      </w:pPr>
      <w:r w:rsidRPr="002C0EB0">
        <w:rPr>
          <w:sz w:val="24"/>
          <w:szCs w:val="24"/>
        </w:rPr>
        <w:t>Обеспечивать недопущение</w:t>
      </w:r>
      <w:r w:rsidR="002D2963" w:rsidRPr="002C0EB0">
        <w:rPr>
          <w:sz w:val="24"/>
          <w:szCs w:val="24"/>
        </w:rPr>
        <w:t xml:space="preserve"> образования просрочен</w:t>
      </w:r>
      <w:r w:rsidRPr="002C0EB0">
        <w:rPr>
          <w:sz w:val="24"/>
          <w:szCs w:val="24"/>
        </w:rPr>
        <w:t>ной кредиторской задолженности по принятым расходным обязательствам</w:t>
      </w:r>
      <w:r w:rsidR="00147B2E" w:rsidRPr="002C0EB0">
        <w:rPr>
          <w:sz w:val="24"/>
          <w:szCs w:val="24"/>
        </w:rPr>
        <w:t>;</w:t>
      </w:r>
    </w:p>
    <w:p w:rsidR="002D2963" w:rsidRPr="00F92835" w:rsidRDefault="002D2963" w:rsidP="00B01E25">
      <w:pPr>
        <w:numPr>
          <w:ilvl w:val="1"/>
          <w:numId w:val="30"/>
        </w:numPr>
        <w:spacing w:line="276" w:lineRule="auto"/>
        <w:jc w:val="both"/>
        <w:rPr>
          <w:sz w:val="24"/>
          <w:szCs w:val="24"/>
        </w:rPr>
      </w:pPr>
      <w:r w:rsidRPr="00F92835">
        <w:rPr>
          <w:sz w:val="24"/>
          <w:szCs w:val="24"/>
        </w:rPr>
        <w:t xml:space="preserve">Не допускать увеличения  </w:t>
      </w:r>
      <w:r w:rsidR="00F92835" w:rsidRPr="00F92835">
        <w:rPr>
          <w:sz w:val="24"/>
          <w:szCs w:val="24"/>
        </w:rPr>
        <w:t xml:space="preserve">количества </w:t>
      </w:r>
      <w:r w:rsidRPr="00F92835">
        <w:rPr>
          <w:sz w:val="24"/>
          <w:szCs w:val="24"/>
        </w:rPr>
        <w:t>штатной численности работников органов местного самоуправления, финансовое обеспечение которых осуществляется за счет местного бюджета</w:t>
      </w:r>
      <w:r w:rsidR="00DE7EEB" w:rsidRPr="00F92835">
        <w:rPr>
          <w:sz w:val="24"/>
          <w:szCs w:val="24"/>
        </w:rPr>
        <w:t>;</w:t>
      </w:r>
    </w:p>
    <w:p w:rsidR="00DE7EEB" w:rsidRPr="00F92835" w:rsidRDefault="00DE7EEB" w:rsidP="009F7173">
      <w:pPr>
        <w:numPr>
          <w:ilvl w:val="1"/>
          <w:numId w:val="30"/>
        </w:numPr>
        <w:spacing w:line="276" w:lineRule="auto"/>
        <w:jc w:val="both"/>
        <w:rPr>
          <w:sz w:val="24"/>
          <w:szCs w:val="24"/>
        </w:rPr>
      </w:pPr>
      <w:r w:rsidRPr="00F92835">
        <w:rPr>
          <w:sz w:val="24"/>
          <w:szCs w:val="24"/>
        </w:rPr>
        <w:t>Обеспечить ведение реестра расходных обязательств муниципального образования «</w:t>
      </w:r>
      <w:proofErr w:type="spellStart"/>
      <w:r w:rsidRPr="00F92835">
        <w:rPr>
          <w:sz w:val="24"/>
          <w:szCs w:val="24"/>
        </w:rPr>
        <w:t>Новосельцевское</w:t>
      </w:r>
      <w:proofErr w:type="spellEnd"/>
      <w:r w:rsidRPr="00F92835">
        <w:rPr>
          <w:sz w:val="24"/>
          <w:szCs w:val="24"/>
        </w:rPr>
        <w:t xml:space="preserve"> сельское поселение»</w:t>
      </w:r>
      <w:r w:rsidR="008F5B71">
        <w:rPr>
          <w:sz w:val="24"/>
          <w:szCs w:val="24"/>
        </w:rPr>
        <w:t xml:space="preserve"> предоставление</w:t>
      </w:r>
      <w:r w:rsidRPr="00F92835">
        <w:rPr>
          <w:sz w:val="24"/>
          <w:szCs w:val="24"/>
        </w:rPr>
        <w:t xml:space="preserve"> в установленном порядке </w:t>
      </w:r>
      <w:r w:rsidR="00C97B35">
        <w:rPr>
          <w:sz w:val="24"/>
          <w:szCs w:val="24"/>
        </w:rPr>
        <w:t xml:space="preserve">в </w:t>
      </w:r>
      <w:r w:rsidR="009F7173" w:rsidRPr="009F7173">
        <w:rPr>
          <w:sz w:val="24"/>
          <w:szCs w:val="24"/>
        </w:rPr>
        <w:t xml:space="preserve">МКУ ОУФ-ФО Администрации Парабельского района </w:t>
      </w:r>
      <w:r w:rsidR="00C97B35">
        <w:rPr>
          <w:sz w:val="24"/>
          <w:szCs w:val="24"/>
        </w:rPr>
        <w:t>Томской области</w:t>
      </w:r>
      <w:r w:rsidRPr="00F92835">
        <w:rPr>
          <w:sz w:val="24"/>
          <w:szCs w:val="24"/>
        </w:rPr>
        <w:t xml:space="preserve"> в установленные сроки;</w:t>
      </w:r>
    </w:p>
    <w:p w:rsidR="002532E4" w:rsidRPr="00C97B35" w:rsidRDefault="00AB0D78" w:rsidP="00F32DC0">
      <w:pPr>
        <w:numPr>
          <w:ilvl w:val="1"/>
          <w:numId w:val="30"/>
        </w:numPr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Об</w:t>
      </w:r>
      <w:r w:rsidRPr="00AB0D78">
        <w:rPr>
          <w:sz w:val="24"/>
          <w:szCs w:val="24"/>
        </w:rPr>
        <w:t>еспечить</w:t>
      </w:r>
      <w:r>
        <w:rPr>
          <w:sz w:val="24"/>
          <w:szCs w:val="24"/>
        </w:rPr>
        <w:t xml:space="preserve"> достоверность, идентичность показателей, предоставляемых в рамках мониторингов, месячного отчета об исполнении бюджета муниципального образования «Новосельцевского сельского поселения»</w:t>
      </w:r>
      <w:r w:rsidR="00EC5BF9">
        <w:rPr>
          <w:sz w:val="24"/>
          <w:szCs w:val="24"/>
        </w:rPr>
        <w:t>;</w:t>
      </w:r>
      <w:r w:rsidRPr="00AB0D78">
        <w:rPr>
          <w:sz w:val="24"/>
          <w:szCs w:val="24"/>
        </w:rPr>
        <w:t xml:space="preserve"> </w:t>
      </w:r>
    </w:p>
    <w:p w:rsidR="00C97B35" w:rsidRPr="00C97B35" w:rsidRDefault="00C97B35" w:rsidP="00F32DC0">
      <w:pPr>
        <w:numPr>
          <w:ilvl w:val="1"/>
          <w:numId w:val="30"/>
        </w:numPr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Проводить анализ кредиторск</w:t>
      </w:r>
      <w:r w:rsidR="00F91928">
        <w:rPr>
          <w:sz w:val="24"/>
          <w:szCs w:val="24"/>
        </w:rPr>
        <w:t>ой и дебиторской задолженностей</w:t>
      </w:r>
      <w:r>
        <w:rPr>
          <w:sz w:val="24"/>
          <w:szCs w:val="24"/>
        </w:rPr>
        <w:t xml:space="preserve">, причин </w:t>
      </w:r>
      <w:r w:rsidR="00F91928">
        <w:rPr>
          <w:sz w:val="24"/>
          <w:szCs w:val="24"/>
        </w:rPr>
        <w:t>их возникновения</w:t>
      </w:r>
      <w:r>
        <w:rPr>
          <w:sz w:val="24"/>
          <w:szCs w:val="24"/>
        </w:rPr>
        <w:t>,</w:t>
      </w:r>
      <w:r w:rsidR="00F91928">
        <w:rPr>
          <w:sz w:val="24"/>
          <w:szCs w:val="24"/>
        </w:rPr>
        <w:t xml:space="preserve"> </w:t>
      </w:r>
      <w:r>
        <w:rPr>
          <w:sz w:val="24"/>
          <w:szCs w:val="24"/>
        </w:rPr>
        <w:t>а так же ведения претензионных процедур по взысканию дебиторской задолженности;</w:t>
      </w:r>
    </w:p>
    <w:p w:rsidR="00C97B35" w:rsidRPr="00C97B35" w:rsidRDefault="00C97B35" w:rsidP="00F32DC0">
      <w:pPr>
        <w:numPr>
          <w:ilvl w:val="1"/>
          <w:numId w:val="30"/>
        </w:numPr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Обеспечить достоверность прогноза и выполнение плановых назначений по доходам бюджета;</w:t>
      </w:r>
    </w:p>
    <w:p w:rsidR="00C97B35" w:rsidRPr="001F0A87" w:rsidRDefault="00C97B35" w:rsidP="00BC252F">
      <w:pPr>
        <w:numPr>
          <w:ilvl w:val="1"/>
          <w:numId w:val="30"/>
        </w:numPr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Обеспечить выполнение условий предоставления, </w:t>
      </w:r>
      <w:r w:rsidR="00BC252F">
        <w:rPr>
          <w:sz w:val="24"/>
          <w:szCs w:val="24"/>
        </w:rPr>
        <w:t>межбюджетных трансфертов из бюджета муниципального образования «Парабельский район» в бюджет</w:t>
      </w:r>
      <w:r w:rsidR="00BC252F" w:rsidRPr="00BC252F">
        <w:t xml:space="preserve"> </w:t>
      </w:r>
      <w:r w:rsidR="00BC252F" w:rsidRPr="00BC252F">
        <w:rPr>
          <w:sz w:val="24"/>
          <w:szCs w:val="24"/>
        </w:rPr>
        <w:lastRenderedPageBreak/>
        <w:t>муниципального образования «</w:t>
      </w:r>
      <w:proofErr w:type="spellStart"/>
      <w:r w:rsidR="00BC252F" w:rsidRPr="00BC252F">
        <w:rPr>
          <w:sz w:val="24"/>
          <w:szCs w:val="24"/>
        </w:rPr>
        <w:t>Новосельцевское</w:t>
      </w:r>
      <w:proofErr w:type="spellEnd"/>
      <w:r w:rsidR="00BC252F" w:rsidRPr="00BC252F">
        <w:rPr>
          <w:sz w:val="24"/>
          <w:szCs w:val="24"/>
        </w:rPr>
        <w:t xml:space="preserve"> сельское поселение»</w:t>
      </w:r>
      <w:r w:rsidR="00BC252F">
        <w:rPr>
          <w:sz w:val="24"/>
          <w:szCs w:val="24"/>
        </w:rPr>
        <w:t xml:space="preserve"> в соответствии с заключенными Соглашениями;</w:t>
      </w:r>
    </w:p>
    <w:p w:rsidR="001F0A87" w:rsidRPr="001F0A87" w:rsidRDefault="00105E99" w:rsidP="00105E99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 w:rsidR="001F0A87" w:rsidRPr="001F0A87">
        <w:rPr>
          <w:sz w:val="24"/>
          <w:szCs w:val="24"/>
        </w:rPr>
        <w:t>Обеспечить предоставление информации для размещения на едином портале бюджетной системы РФ в соответствии с приказом Минфина РФ от 28.12.2016г, №243н «О составе и порядке размещения и предоставления информации на Едином портале бюджетной системы РФ»</w:t>
      </w:r>
    </w:p>
    <w:p w:rsidR="009F7173" w:rsidRDefault="009F7173" w:rsidP="009F7173">
      <w:pPr>
        <w:spacing w:line="276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9F7173">
        <w:rPr>
          <w:sz w:val="24"/>
          <w:szCs w:val="24"/>
        </w:rPr>
        <w:t>3.  Предоставлять в МКУ ОУФ</w:t>
      </w:r>
      <w:r>
        <w:rPr>
          <w:sz w:val="24"/>
          <w:szCs w:val="24"/>
        </w:rPr>
        <w:t xml:space="preserve"> </w:t>
      </w:r>
      <w:r w:rsidRPr="009F7173">
        <w:rPr>
          <w:sz w:val="24"/>
          <w:szCs w:val="24"/>
        </w:rPr>
        <w:t>-</w:t>
      </w:r>
      <w:r w:rsidR="003F49FB">
        <w:rPr>
          <w:sz w:val="24"/>
          <w:szCs w:val="24"/>
        </w:rPr>
        <w:t xml:space="preserve"> </w:t>
      </w:r>
      <w:proofErr w:type="gramStart"/>
      <w:r w:rsidR="003F49FB">
        <w:rPr>
          <w:sz w:val="24"/>
          <w:szCs w:val="24"/>
        </w:rPr>
        <w:t>ФО  А</w:t>
      </w:r>
      <w:r w:rsidRPr="009F7173">
        <w:rPr>
          <w:sz w:val="24"/>
          <w:szCs w:val="24"/>
        </w:rPr>
        <w:t>дминистрации</w:t>
      </w:r>
      <w:proofErr w:type="gramEnd"/>
      <w:r w:rsidRPr="009F7173">
        <w:rPr>
          <w:sz w:val="24"/>
          <w:szCs w:val="24"/>
        </w:rPr>
        <w:t xml:space="preserve"> Парабельского района Томской обл</w:t>
      </w:r>
      <w:r w:rsidR="001F0A87">
        <w:rPr>
          <w:sz w:val="24"/>
          <w:szCs w:val="24"/>
        </w:rPr>
        <w:t>асти ежеквартально  в срок до 15</w:t>
      </w:r>
      <w:r w:rsidRPr="009F7173">
        <w:rPr>
          <w:sz w:val="24"/>
          <w:szCs w:val="24"/>
        </w:rPr>
        <w:t xml:space="preserve">-го числа месяца, </w:t>
      </w:r>
      <w:r>
        <w:rPr>
          <w:sz w:val="24"/>
          <w:szCs w:val="24"/>
        </w:rPr>
        <w:t>следующего за отчетным периодом</w:t>
      </w:r>
      <w:r w:rsidRPr="009F7173">
        <w:rPr>
          <w:sz w:val="24"/>
          <w:szCs w:val="24"/>
        </w:rPr>
        <w:t>, информацию о выполнении обязательств принятых в соответст</w:t>
      </w:r>
      <w:r w:rsidR="001F0A87">
        <w:rPr>
          <w:sz w:val="24"/>
          <w:szCs w:val="24"/>
        </w:rPr>
        <w:t>вии с Соглашением  №1</w:t>
      </w:r>
      <w:r>
        <w:rPr>
          <w:sz w:val="24"/>
          <w:szCs w:val="24"/>
        </w:rPr>
        <w:t xml:space="preserve">/3 от </w:t>
      </w:r>
    </w:p>
    <w:p w:rsidR="009F7173" w:rsidRPr="009F7173" w:rsidRDefault="00F91928" w:rsidP="009F71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5D77CB">
        <w:rPr>
          <w:sz w:val="24"/>
          <w:szCs w:val="24"/>
        </w:rPr>
        <w:t xml:space="preserve"> февраля</w:t>
      </w:r>
      <w:r w:rsidR="009F7173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="009F7173" w:rsidRPr="009F7173">
        <w:rPr>
          <w:sz w:val="24"/>
          <w:szCs w:val="24"/>
        </w:rPr>
        <w:t xml:space="preserve"> года.</w:t>
      </w:r>
    </w:p>
    <w:p w:rsidR="00147B2E" w:rsidRDefault="009F7173" w:rsidP="009F7173">
      <w:pPr>
        <w:spacing w:line="276" w:lineRule="auto"/>
        <w:jc w:val="both"/>
        <w:rPr>
          <w:sz w:val="24"/>
          <w:szCs w:val="24"/>
        </w:rPr>
      </w:pPr>
      <w:r w:rsidRPr="009F7173">
        <w:rPr>
          <w:sz w:val="24"/>
          <w:szCs w:val="24"/>
        </w:rPr>
        <w:t xml:space="preserve">4.   </w:t>
      </w:r>
      <w:r w:rsidR="00E13925">
        <w:rPr>
          <w:sz w:val="24"/>
          <w:szCs w:val="24"/>
        </w:rPr>
        <w:t>Разместить настоящее постановление на официальном сайте Новосельцевского сельского поселения (</w:t>
      </w:r>
      <w:r w:rsidR="00E13925">
        <w:rPr>
          <w:sz w:val="24"/>
          <w:szCs w:val="24"/>
          <w:lang w:val="en-US"/>
        </w:rPr>
        <w:t>www</w:t>
      </w:r>
      <w:r w:rsidR="00E13925" w:rsidRPr="00E13925">
        <w:rPr>
          <w:sz w:val="24"/>
          <w:szCs w:val="24"/>
        </w:rPr>
        <w:t>.</w:t>
      </w:r>
      <w:r w:rsidR="00E13925">
        <w:rPr>
          <w:sz w:val="24"/>
          <w:szCs w:val="24"/>
        </w:rPr>
        <w:t>n</w:t>
      </w:r>
      <w:proofErr w:type="spellStart"/>
      <w:r w:rsidR="00E13925">
        <w:rPr>
          <w:sz w:val="24"/>
          <w:szCs w:val="24"/>
          <w:lang w:val="en-US"/>
        </w:rPr>
        <w:t>ovo</w:t>
      </w:r>
      <w:proofErr w:type="spellEnd"/>
      <w:r w:rsidR="00E13925">
        <w:rPr>
          <w:sz w:val="24"/>
          <w:szCs w:val="24"/>
        </w:rPr>
        <w:t>selcevo</w:t>
      </w:r>
      <w:r w:rsidR="00E13925" w:rsidRPr="00E13925">
        <w:rPr>
          <w:sz w:val="24"/>
          <w:szCs w:val="24"/>
        </w:rPr>
        <w:t>.</w:t>
      </w:r>
      <w:r w:rsidR="00E13925">
        <w:rPr>
          <w:sz w:val="24"/>
          <w:szCs w:val="24"/>
        </w:rPr>
        <w:t>tomsk</w:t>
      </w:r>
      <w:r w:rsidR="00E13925" w:rsidRPr="00E13925">
        <w:rPr>
          <w:sz w:val="24"/>
          <w:szCs w:val="24"/>
        </w:rPr>
        <w:t>.ru</w:t>
      </w:r>
      <w:r w:rsidR="00E13925">
        <w:rPr>
          <w:sz w:val="24"/>
          <w:szCs w:val="24"/>
        </w:rPr>
        <w:t>)</w:t>
      </w:r>
      <w:r w:rsidR="00E13925" w:rsidRPr="00E13925">
        <w:rPr>
          <w:sz w:val="24"/>
          <w:szCs w:val="24"/>
        </w:rPr>
        <w:t xml:space="preserve"> </w:t>
      </w:r>
      <w:r w:rsidR="008037EC">
        <w:rPr>
          <w:sz w:val="24"/>
          <w:szCs w:val="24"/>
        </w:rPr>
        <w:t>в сети Интернет в раздел Экономика</w:t>
      </w:r>
      <w:r w:rsidR="00185E62">
        <w:rPr>
          <w:sz w:val="24"/>
          <w:szCs w:val="24"/>
        </w:rPr>
        <w:t>-Бюджет</w:t>
      </w:r>
      <w:r w:rsidR="008037EC">
        <w:rPr>
          <w:sz w:val="24"/>
          <w:szCs w:val="24"/>
        </w:rPr>
        <w:t>.</w:t>
      </w:r>
    </w:p>
    <w:p w:rsidR="008037EC" w:rsidRDefault="008037EC" w:rsidP="009F71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 Настоящее постановление вступает в силу со дня подписания и распространяет свое действие на правоотноше</w:t>
      </w:r>
      <w:r w:rsidR="00F91928">
        <w:rPr>
          <w:sz w:val="24"/>
          <w:szCs w:val="24"/>
        </w:rPr>
        <w:t>ния возникающие с 01 января 2022</w:t>
      </w:r>
      <w:r>
        <w:rPr>
          <w:sz w:val="24"/>
          <w:szCs w:val="24"/>
        </w:rPr>
        <w:t xml:space="preserve"> года.</w:t>
      </w:r>
    </w:p>
    <w:p w:rsidR="008037EC" w:rsidRPr="00E13925" w:rsidRDefault="008037EC" w:rsidP="009F71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Контроль за исполнением данного постановления оставляю за собой. </w:t>
      </w:r>
    </w:p>
    <w:p w:rsidR="00E13925" w:rsidRPr="009F7173" w:rsidRDefault="00E13925" w:rsidP="009F7173">
      <w:pPr>
        <w:spacing w:line="276" w:lineRule="auto"/>
        <w:jc w:val="both"/>
        <w:rPr>
          <w:sz w:val="24"/>
          <w:szCs w:val="24"/>
        </w:rPr>
      </w:pPr>
    </w:p>
    <w:p w:rsidR="00147B2E" w:rsidRPr="009F7173" w:rsidRDefault="00147B2E" w:rsidP="00147B2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147B2E" w:rsidRPr="00CE0CCF" w:rsidRDefault="00147B2E" w:rsidP="00147B2E">
      <w:pPr>
        <w:spacing w:before="240"/>
        <w:jc w:val="both"/>
        <w:rPr>
          <w:sz w:val="24"/>
          <w:szCs w:val="24"/>
        </w:rPr>
      </w:pPr>
      <w:r w:rsidRPr="00CE0CCF">
        <w:rPr>
          <w:sz w:val="24"/>
          <w:szCs w:val="24"/>
        </w:rPr>
        <w:t xml:space="preserve"> Глава поселения</w:t>
      </w:r>
      <w:r w:rsidRPr="00CE0CCF">
        <w:rPr>
          <w:sz w:val="24"/>
          <w:szCs w:val="24"/>
        </w:rPr>
        <w:tab/>
      </w:r>
      <w:r w:rsidRPr="00CE0CCF">
        <w:rPr>
          <w:sz w:val="24"/>
          <w:szCs w:val="24"/>
        </w:rPr>
        <w:tab/>
      </w:r>
      <w:r w:rsidRPr="00CE0CCF">
        <w:rPr>
          <w:sz w:val="24"/>
          <w:szCs w:val="24"/>
        </w:rPr>
        <w:tab/>
      </w:r>
      <w:r w:rsidRPr="00CE0CCF">
        <w:rPr>
          <w:sz w:val="24"/>
          <w:szCs w:val="24"/>
        </w:rPr>
        <w:tab/>
      </w:r>
      <w:r w:rsidRPr="00CE0CCF">
        <w:rPr>
          <w:sz w:val="24"/>
          <w:szCs w:val="24"/>
        </w:rPr>
        <w:tab/>
        <w:t xml:space="preserve">                                      </w:t>
      </w:r>
      <w:r w:rsidR="00F91928">
        <w:rPr>
          <w:sz w:val="24"/>
          <w:szCs w:val="24"/>
        </w:rPr>
        <w:t xml:space="preserve">    </w:t>
      </w:r>
      <w:r w:rsidRPr="00CE0CCF">
        <w:rPr>
          <w:sz w:val="24"/>
          <w:szCs w:val="24"/>
        </w:rPr>
        <w:t xml:space="preserve"> </w:t>
      </w:r>
      <w:r w:rsidR="00BC252F">
        <w:rPr>
          <w:sz w:val="24"/>
          <w:szCs w:val="24"/>
        </w:rPr>
        <w:t>А.С.Новосельцева</w:t>
      </w:r>
      <w:r>
        <w:rPr>
          <w:sz w:val="24"/>
          <w:szCs w:val="24"/>
        </w:rPr>
        <w:t>.</w:t>
      </w:r>
    </w:p>
    <w:p w:rsidR="00147B2E" w:rsidRPr="00CE0CCF" w:rsidRDefault="00147B2E" w:rsidP="00147B2E">
      <w:pPr>
        <w:ind w:left="284"/>
        <w:jc w:val="both"/>
        <w:rPr>
          <w:sz w:val="24"/>
          <w:szCs w:val="24"/>
        </w:rPr>
      </w:pPr>
    </w:p>
    <w:p w:rsidR="00147B2E" w:rsidRDefault="00147B2E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147B2E" w:rsidRDefault="00147B2E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147B2E" w:rsidRDefault="00147B2E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5D77CB" w:rsidRDefault="005D77CB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5D77CB" w:rsidRDefault="005D77CB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5D77CB" w:rsidRDefault="005D77CB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5D77CB" w:rsidRDefault="005D77CB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5D77CB" w:rsidRDefault="005D77CB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4C4680" w:rsidRDefault="004C4680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4C4680" w:rsidRDefault="004C4680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4C4680" w:rsidRDefault="004C4680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4C4680" w:rsidRDefault="004C4680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4C4680" w:rsidRDefault="004C4680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4C4680" w:rsidRDefault="004C4680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4C4680" w:rsidRDefault="004C4680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4C4680" w:rsidRDefault="004C4680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4C4680" w:rsidRDefault="004C4680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4C4680" w:rsidRDefault="004C4680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4C4680" w:rsidRDefault="004C4680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5D77CB" w:rsidRDefault="005D77CB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105E99" w:rsidRDefault="00105E99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105E99" w:rsidRDefault="00105E99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105E99" w:rsidRDefault="00105E99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105E99" w:rsidRDefault="00105E99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105E99" w:rsidRDefault="00105E99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105E99" w:rsidRDefault="00105E99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5D77CB" w:rsidRDefault="005D77CB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147B2E" w:rsidRDefault="00147B2E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 xml:space="preserve">Фатеева Тамара Владимировна </w:t>
      </w: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>83825236174</w:t>
      </w:r>
    </w:p>
    <w:p w:rsidR="006C490B" w:rsidRPr="006C490B" w:rsidRDefault="006C490B" w:rsidP="006C490B">
      <w:pPr>
        <w:rPr>
          <w:sz w:val="16"/>
          <w:szCs w:val="16"/>
        </w:rPr>
      </w:pP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>Рассылка:</w:t>
      </w: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>Администрация -2</w:t>
      </w: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>Бухгалтерия - 1</w:t>
      </w:r>
    </w:p>
    <w:p w:rsidR="00BC252F" w:rsidRDefault="006C490B" w:rsidP="006C490B">
      <w:pPr>
        <w:pStyle w:val="ae"/>
        <w:rPr>
          <w:rFonts w:ascii="Times New Roman" w:hAnsi="Times New Roman"/>
          <w:sz w:val="20"/>
          <w:szCs w:val="20"/>
        </w:rPr>
      </w:pPr>
      <w:r w:rsidRPr="006C490B">
        <w:rPr>
          <w:rFonts w:ascii="Times New Roman" w:hAnsi="Times New Roman"/>
          <w:sz w:val="16"/>
          <w:szCs w:val="16"/>
        </w:rPr>
        <w:t>МКУ ОУФ-ФО -</w:t>
      </w:r>
      <w:r w:rsidR="003C00DC">
        <w:rPr>
          <w:rFonts w:ascii="Times New Roman" w:hAnsi="Times New Roman"/>
          <w:sz w:val="16"/>
          <w:szCs w:val="16"/>
        </w:rPr>
        <w:t>1</w:t>
      </w:r>
    </w:p>
    <w:p w:rsidR="00105E99" w:rsidRDefault="00105E99" w:rsidP="00105E99">
      <w:pPr>
        <w:rPr>
          <w:sz w:val="24"/>
          <w:szCs w:val="24"/>
        </w:rPr>
      </w:pPr>
    </w:p>
    <w:p w:rsidR="00105E99" w:rsidRDefault="00105E99" w:rsidP="00105E99">
      <w:pPr>
        <w:rPr>
          <w:sz w:val="18"/>
          <w:szCs w:val="18"/>
        </w:rPr>
      </w:pPr>
      <w:r w:rsidRPr="00105E99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EA5987" w:rsidRPr="00105E99" w:rsidRDefault="00105E99" w:rsidP="00105E99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105E99">
        <w:rPr>
          <w:sz w:val="18"/>
          <w:szCs w:val="18"/>
        </w:rPr>
        <w:t xml:space="preserve"> </w:t>
      </w:r>
      <w:r w:rsidR="00EA5987" w:rsidRPr="00105E99">
        <w:rPr>
          <w:sz w:val="18"/>
          <w:szCs w:val="18"/>
        </w:rPr>
        <w:t xml:space="preserve">Приложение к постановлению </w:t>
      </w:r>
    </w:p>
    <w:p w:rsidR="00EA5987" w:rsidRPr="00105E99" w:rsidRDefault="00EA5987" w:rsidP="00EA5987">
      <w:pPr>
        <w:jc w:val="right"/>
        <w:rPr>
          <w:sz w:val="18"/>
          <w:szCs w:val="18"/>
        </w:rPr>
      </w:pPr>
      <w:r w:rsidRPr="00105E99">
        <w:rPr>
          <w:sz w:val="18"/>
          <w:szCs w:val="18"/>
        </w:rPr>
        <w:t>Администрации Новосельцевского</w:t>
      </w:r>
    </w:p>
    <w:p w:rsidR="00EA5987" w:rsidRPr="00105E99" w:rsidRDefault="00EA5987" w:rsidP="00EA5987">
      <w:pPr>
        <w:jc w:val="right"/>
        <w:rPr>
          <w:sz w:val="18"/>
          <w:szCs w:val="18"/>
        </w:rPr>
      </w:pPr>
      <w:r w:rsidRPr="00105E99">
        <w:rPr>
          <w:sz w:val="18"/>
          <w:szCs w:val="18"/>
        </w:rPr>
        <w:t xml:space="preserve"> сельского поселения </w:t>
      </w:r>
    </w:p>
    <w:p w:rsidR="00EA5987" w:rsidRPr="00105E99" w:rsidRDefault="00F91928" w:rsidP="00105E99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от  25</w:t>
      </w:r>
      <w:r w:rsidR="00105E99" w:rsidRPr="00105E99">
        <w:rPr>
          <w:sz w:val="18"/>
          <w:szCs w:val="18"/>
        </w:rPr>
        <w:t>.03</w:t>
      </w:r>
      <w:r>
        <w:rPr>
          <w:sz w:val="18"/>
          <w:szCs w:val="18"/>
        </w:rPr>
        <w:t>.2022</w:t>
      </w:r>
      <w:r w:rsidR="00EA5987" w:rsidRPr="00105E99">
        <w:rPr>
          <w:sz w:val="18"/>
          <w:szCs w:val="18"/>
        </w:rPr>
        <w:t xml:space="preserve"> г. №</w:t>
      </w:r>
      <w:r w:rsidR="00D15521">
        <w:rPr>
          <w:sz w:val="18"/>
          <w:szCs w:val="18"/>
        </w:rPr>
        <w:t>26</w:t>
      </w:r>
      <w:r w:rsidR="00EA5987" w:rsidRPr="00105E99">
        <w:rPr>
          <w:sz w:val="18"/>
          <w:szCs w:val="18"/>
        </w:rPr>
        <w:t xml:space="preserve">  </w:t>
      </w:r>
    </w:p>
    <w:p w:rsidR="00EA5987" w:rsidRPr="00EA5987" w:rsidRDefault="00EA5987" w:rsidP="00EA59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5987">
        <w:rPr>
          <w:b/>
          <w:sz w:val="24"/>
          <w:szCs w:val="24"/>
        </w:rPr>
        <w:t>План мероприятий</w:t>
      </w:r>
    </w:p>
    <w:p w:rsidR="00EA5987" w:rsidRPr="00EA5987" w:rsidRDefault="00EA5987" w:rsidP="00105E9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5987">
        <w:rPr>
          <w:b/>
          <w:sz w:val="24"/>
          <w:szCs w:val="24"/>
        </w:rPr>
        <w:t>по оздоровлени</w:t>
      </w:r>
      <w:r w:rsidR="00F91928">
        <w:rPr>
          <w:b/>
          <w:sz w:val="24"/>
          <w:szCs w:val="24"/>
        </w:rPr>
        <w:t>ю муниципальных финансов на 2022</w:t>
      </w:r>
      <w:r w:rsidRPr="00EA5987">
        <w:rPr>
          <w:b/>
          <w:sz w:val="24"/>
          <w:szCs w:val="24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35"/>
        <w:gridCol w:w="1560"/>
        <w:gridCol w:w="2125"/>
      </w:tblGrid>
      <w:tr w:rsidR="00EA5987" w:rsidRPr="00EA5987" w:rsidTr="005D77CB">
        <w:trPr>
          <w:trHeight w:val="375"/>
          <w:jc w:val="center"/>
        </w:trPr>
        <w:tc>
          <w:tcPr>
            <w:tcW w:w="852" w:type="dxa"/>
            <w:vAlign w:val="center"/>
          </w:tcPr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A5987">
              <w:rPr>
                <w:b/>
                <w:sz w:val="22"/>
                <w:szCs w:val="22"/>
                <w:lang w:val="en-US"/>
              </w:rPr>
              <w:t>№</w:t>
            </w:r>
          </w:p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A598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244" w:type="dxa"/>
            <w:vAlign w:val="center"/>
          </w:tcPr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A598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5987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A5987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C36595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EA5987" w:rsidRPr="00EA5987" w:rsidRDefault="00EA5987" w:rsidP="001E17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 xml:space="preserve">Обеспечить </w:t>
            </w:r>
            <w:r w:rsidR="001E17C7">
              <w:rPr>
                <w:sz w:val="22"/>
                <w:szCs w:val="22"/>
              </w:rPr>
              <w:t xml:space="preserve">снижение задолженности </w:t>
            </w:r>
            <w:r w:rsidRPr="00EA5987">
              <w:rPr>
                <w:sz w:val="22"/>
                <w:szCs w:val="22"/>
              </w:rPr>
              <w:t xml:space="preserve"> по </w:t>
            </w:r>
            <w:r w:rsidR="001E17C7">
              <w:rPr>
                <w:sz w:val="22"/>
                <w:szCs w:val="22"/>
              </w:rPr>
              <w:t xml:space="preserve">неналоговым </w:t>
            </w:r>
            <w:r w:rsidRPr="00EA5987">
              <w:rPr>
                <w:sz w:val="22"/>
                <w:szCs w:val="22"/>
              </w:rPr>
              <w:t xml:space="preserve">доходам </w:t>
            </w:r>
            <w:r w:rsidR="001E17C7">
              <w:rPr>
                <w:sz w:val="22"/>
                <w:szCs w:val="22"/>
              </w:rPr>
              <w:t xml:space="preserve">консолидированного </w:t>
            </w:r>
            <w:r w:rsidRPr="00EA5987">
              <w:rPr>
                <w:sz w:val="22"/>
                <w:szCs w:val="22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EA5987" w:rsidRPr="00EA5987" w:rsidRDefault="00F91928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jc w:val="center"/>
            </w:pPr>
            <w:r w:rsidRPr="00EA5987">
              <w:t>Администрация Новосельцевского</w:t>
            </w:r>
          </w:p>
          <w:p w:rsidR="00EA5987" w:rsidRPr="00EA5987" w:rsidRDefault="00EA5987" w:rsidP="00EA5987">
            <w:pPr>
              <w:jc w:val="center"/>
            </w:pPr>
            <w:r w:rsidRPr="00EA5987">
              <w:t>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C36595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 xml:space="preserve">Обеспечить рост налоговых и неналоговых доходов консолидированного бюджета муниципального района  </w:t>
            </w:r>
            <w:r w:rsidR="00F91928">
              <w:rPr>
                <w:sz w:val="22"/>
                <w:szCs w:val="22"/>
              </w:rPr>
              <w:t>по итогам его исполнения за 2022</w:t>
            </w:r>
            <w:r w:rsidRPr="00EA5987">
              <w:rPr>
                <w:sz w:val="22"/>
                <w:szCs w:val="22"/>
              </w:rPr>
              <w:t xml:space="preserve"> год по сра</w:t>
            </w:r>
            <w:r w:rsidR="00F91928">
              <w:rPr>
                <w:sz w:val="22"/>
                <w:szCs w:val="22"/>
              </w:rPr>
              <w:t>внению с уровнем исполнения 2021</w:t>
            </w:r>
            <w:r w:rsidRPr="00EA5987">
              <w:rPr>
                <w:sz w:val="22"/>
                <w:szCs w:val="22"/>
              </w:rPr>
              <w:t xml:space="preserve"> года в сопоставимых условиях на 1 %;</w:t>
            </w:r>
          </w:p>
        </w:tc>
        <w:tc>
          <w:tcPr>
            <w:tcW w:w="1560" w:type="dxa"/>
            <w:vAlign w:val="center"/>
          </w:tcPr>
          <w:p w:rsidR="00EA5987" w:rsidRPr="00EA5987" w:rsidRDefault="00F91928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EA5987" w:rsidRPr="00EA5987" w:rsidRDefault="00EA5987" w:rsidP="00EA5987">
            <w:pPr>
              <w:jc w:val="center"/>
            </w:pPr>
            <w:r w:rsidRPr="00EA5987">
              <w:t>Администрация Новосельцевского</w:t>
            </w:r>
          </w:p>
          <w:p w:rsidR="00EA5987" w:rsidRPr="00EA5987" w:rsidRDefault="00EA5987" w:rsidP="00EA5987">
            <w:pPr>
              <w:rPr>
                <w:sz w:val="24"/>
                <w:szCs w:val="24"/>
              </w:rPr>
            </w:pPr>
            <w:r w:rsidRPr="00EA5987">
              <w:t>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C36595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 xml:space="preserve">Не допускать увеличение количества штатной численности работников органов местного самоуправления, финансовое обеспечение которых осуществляется за счет средств местного бюджета </w:t>
            </w:r>
          </w:p>
        </w:tc>
        <w:tc>
          <w:tcPr>
            <w:tcW w:w="1560" w:type="dxa"/>
            <w:vAlign w:val="center"/>
          </w:tcPr>
          <w:p w:rsidR="00EA5987" w:rsidRPr="00EA5987" w:rsidRDefault="00E60FED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jc w:val="center"/>
            </w:pPr>
            <w:r w:rsidRPr="00EA5987">
              <w:t>Администрация Новосельцевского</w:t>
            </w:r>
          </w:p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A5987">
              <w:t>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>Проводить анализ кредиторской и дебиторской задолженностей, причин их возникновения, а также ведения претензионных процедур по взысканию дебиторской задолженности</w:t>
            </w:r>
          </w:p>
        </w:tc>
        <w:tc>
          <w:tcPr>
            <w:tcW w:w="1560" w:type="dxa"/>
            <w:vAlign w:val="center"/>
          </w:tcPr>
          <w:p w:rsidR="00EA5987" w:rsidRPr="00EA5987" w:rsidRDefault="00EA5987" w:rsidP="001E17C7">
            <w:pPr>
              <w:jc w:val="center"/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>В т</w:t>
            </w:r>
            <w:r w:rsidR="00E60FED">
              <w:rPr>
                <w:sz w:val="22"/>
                <w:szCs w:val="22"/>
              </w:rPr>
              <w:t>ечение 2022</w:t>
            </w:r>
            <w:r w:rsidR="00105E99">
              <w:rPr>
                <w:sz w:val="22"/>
                <w:szCs w:val="22"/>
              </w:rPr>
              <w:t xml:space="preserve"> </w:t>
            </w:r>
            <w:r w:rsidRPr="00EA5987">
              <w:rPr>
                <w:sz w:val="22"/>
                <w:szCs w:val="22"/>
              </w:rPr>
              <w:t>года</w:t>
            </w:r>
          </w:p>
        </w:tc>
        <w:tc>
          <w:tcPr>
            <w:tcW w:w="2126" w:type="dxa"/>
          </w:tcPr>
          <w:p w:rsidR="00EA5987" w:rsidRPr="00EA5987" w:rsidRDefault="00EA5987" w:rsidP="00EA5987">
            <w:r w:rsidRPr="00EA5987">
              <w:t xml:space="preserve">    Администрация    </w:t>
            </w:r>
          </w:p>
          <w:p w:rsidR="00EA5987" w:rsidRPr="00EA5987" w:rsidRDefault="00EA5987" w:rsidP="00EA5987">
            <w:pPr>
              <w:rPr>
                <w:sz w:val="24"/>
                <w:szCs w:val="24"/>
              </w:rPr>
            </w:pPr>
            <w:r w:rsidRPr="00EA5987">
              <w:t xml:space="preserve">   Новосельцевского 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>Обеспечить недопущение образования просроченной кредиторской задолженности по принятым расходным обязательствам</w:t>
            </w:r>
          </w:p>
        </w:tc>
        <w:tc>
          <w:tcPr>
            <w:tcW w:w="1560" w:type="dxa"/>
            <w:vAlign w:val="center"/>
          </w:tcPr>
          <w:p w:rsidR="00EA5987" w:rsidRPr="00EA5987" w:rsidRDefault="00E60FED" w:rsidP="00EA5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EA5987" w:rsidRPr="00EA5987" w:rsidRDefault="00EA5987" w:rsidP="00EA5987">
            <w:r w:rsidRPr="00EA5987">
              <w:t xml:space="preserve">   Администрация  </w:t>
            </w:r>
          </w:p>
          <w:p w:rsidR="00EA5987" w:rsidRPr="00EA5987" w:rsidRDefault="00EA5987" w:rsidP="00EA5987">
            <w:pPr>
              <w:rPr>
                <w:sz w:val="24"/>
                <w:szCs w:val="24"/>
              </w:rPr>
            </w:pPr>
            <w:r w:rsidRPr="00EA5987">
              <w:t xml:space="preserve"> Новосельцевского 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 xml:space="preserve">Обеспечить достоверность, идентичность показателей, предоставляемых в рамках  мониторингов, месячного отчета об исполнении </w:t>
            </w:r>
            <w:r w:rsidRPr="00EA5987">
              <w:rPr>
                <w:bCs/>
                <w:sz w:val="22"/>
                <w:szCs w:val="22"/>
              </w:rPr>
              <w:t>бюджета  муниципального образования «Новосельцевского сельского поселения»</w:t>
            </w:r>
          </w:p>
        </w:tc>
        <w:tc>
          <w:tcPr>
            <w:tcW w:w="1560" w:type="dxa"/>
            <w:vAlign w:val="center"/>
          </w:tcPr>
          <w:p w:rsidR="00EA5987" w:rsidRPr="00EA5987" w:rsidRDefault="00E60FED" w:rsidP="00EA5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EA5987" w:rsidRPr="00EA5987" w:rsidRDefault="00EA5987" w:rsidP="00EA5987">
            <w:r w:rsidRPr="00EA5987">
              <w:t xml:space="preserve">   Администрация </w:t>
            </w:r>
          </w:p>
          <w:p w:rsidR="00EA5987" w:rsidRPr="00EA5987" w:rsidRDefault="00EA5987" w:rsidP="00EA5987">
            <w:pPr>
              <w:rPr>
                <w:sz w:val="24"/>
                <w:szCs w:val="24"/>
              </w:rPr>
            </w:pPr>
            <w:r w:rsidRPr="00EA5987">
              <w:t xml:space="preserve">  Новосельцевского сельского поселения</w:t>
            </w:r>
          </w:p>
        </w:tc>
      </w:tr>
      <w:tr w:rsidR="00EA5987" w:rsidRPr="00EA5987" w:rsidTr="00105E99">
        <w:trPr>
          <w:trHeight w:val="1379"/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 xml:space="preserve">Обеспечить ведение реестра расходных обязательств муниципального образования «Новосельцевского сельского поселение»  представление в установленном порядке в МКУ ОУФ-ФО Администрация Парабельского района Томской области в установленные сроки </w:t>
            </w:r>
          </w:p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5987" w:rsidRPr="00EA5987" w:rsidRDefault="00E60FED" w:rsidP="00EA5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июня 2022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jc w:val="center"/>
            </w:pPr>
            <w:r w:rsidRPr="00EA5987">
              <w:t xml:space="preserve">Администрация  </w:t>
            </w:r>
          </w:p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A5987">
              <w:t xml:space="preserve"> Новосельцевского 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>Не устанавливать новые расходных обязательств, не связанные с решением вопросов, отнесенных Конституцией Российской Федерации, федеральными и региональными законами к полномочиям органов местного самоуправления</w:t>
            </w:r>
          </w:p>
        </w:tc>
        <w:tc>
          <w:tcPr>
            <w:tcW w:w="1560" w:type="dxa"/>
            <w:vAlign w:val="center"/>
          </w:tcPr>
          <w:p w:rsidR="00EA5987" w:rsidRPr="00EA5987" w:rsidRDefault="00E60FED" w:rsidP="00EA5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jc w:val="center"/>
            </w:pPr>
            <w:r w:rsidRPr="00EA5987">
              <w:t xml:space="preserve">   Администрация  </w:t>
            </w:r>
          </w:p>
          <w:p w:rsidR="00EA5987" w:rsidRPr="00EA5987" w:rsidRDefault="00EA5987" w:rsidP="00EA5987">
            <w:pPr>
              <w:jc w:val="center"/>
            </w:pPr>
            <w:r w:rsidRPr="00EA5987">
              <w:t xml:space="preserve"> Новосельцевского 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 xml:space="preserve">Обеспечить выполнение условий представления, межбюджетных трансфертов из бюджета муниципального образование «Парабельский </w:t>
            </w:r>
            <w:proofErr w:type="spellStart"/>
            <w:r w:rsidRPr="00EA5987">
              <w:rPr>
                <w:sz w:val="22"/>
                <w:szCs w:val="22"/>
              </w:rPr>
              <w:t>район»в</w:t>
            </w:r>
            <w:proofErr w:type="spellEnd"/>
            <w:r w:rsidRPr="00EA5987">
              <w:rPr>
                <w:sz w:val="22"/>
                <w:szCs w:val="22"/>
              </w:rPr>
              <w:t xml:space="preserve"> бюджет муниципального образования «Новосельцевского сельского поселение» в соответствии с заключенными Соглашениями </w:t>
            </w:r>
          </w:p>
        </w:tc>
        <w:tc>
          <w:tcPr>
            <w:tcW w:w="1560" w:type="dxa"/>
            <w:vAlign w:val="center"/>
          </w:tcPr>
          <w:p w:rsidR="00EA5987" w:rsidRPr="00EA5987" w:rsidRDefault="00E60FED" w:rsidP="00EA5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2022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jc w:val="center"/>
            </w:pPr>
            <w:r w:rsidRPr="00EA5987">
              <w:t xml:space="preserve">   Администрация  </w:t>
            </w:r>
          </w:p>
          <w:p w:rsidR="00EA5987" w:rsidRPr="00EA5987" w:rsidRDefault="00EA5987" w:rsidP="00EA5987">
            <w:pPr>
              <w:jc w:val="center"/>
            </w:pPr>
            <w:r w:rsidRPr="00EA5987">
              <w:t xml:space="preserve"> Новосельцевского сельского поселения</w:t>
            </w:r>
          </w:p>
        </w:tc>
      </w:tr>
      <w:tr w:rsidR="00105E99" w:rsidRPr="00EA5987" w:rsidTr="005D77CB">
        <w:trPr>
          <w:jc w:val="center"/>
        </w:trPr>
        <w:tc>
          <w:tcPr>
            <w:tcW w:w="852" w:type="dxa"/>
            <w:vAlign w:val="center"/>
          </w:tcPr>
          <w:p w:rsidR="00105E99" w:rsidRDefault="00105E99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105E99" w:rsidRPr="00105E99" w:rsidRDefault="00105E99" w:rsidP="00105E99">
            <w:pPr>
              <w:rPr>
                <w:sz w:val="22"/>
                <w:szCs w:val="22"/>
              </w:rPr>
            </w:pPr>
            <w:r w:rsidRPr="00105E99">
              <w:rPr>
                <w:sz w:val="22"/>
                <w:szCs w:val="22"/>
              </w:rPr>
              <w:t>Обеспечить предоставление информации для размещения на едином портале бюджетной системы РФ в соответствии с приказом</w:t>
            </w:r>
            <w:r w:rsidRPr="001F0A87">
              <w:rPr>
                <w:sz w:val="24"/>
                <w:szCs w:val="24"/>
              </w:rPr>
              <w:t xml:space="preserve"> </w:t>
            </w:r>
            <w:r w:rsidRPr="00105E99">
              <w:rPr>
                <w:sz w:val="22"/>
                <w:szCs w:val="22"/>
              </w:rPr>
              <w:t>Минфина РФ от 28.12.2016г, №243н «О составе и порядке размещения и предоставления информации на Едином портале бюджетной системы РФ»</w:t>
            </w:r>
          </w:p>
          <w:p w:rsidR="00105E99" w:rsidRPr="00EA5987" w:rsidRDefault="00105E99" w:rsidP="00105E99">
            <w:pPr>
              <w:tabs>
                <w:tab w:val="left" w:pos="946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5E99" w:rsidRDefault="00105E99" w:rsidP="00105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 течение    </w:t>
            </w:r>
          </w:p>
          <w:p w:rsidR="00105E99" w:rsidRDefault="00E60FED" w:rsidP="00105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2022</w:t>
            </w:r>
            <w:r w:rsidR="00105E99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105E99" w:rsidRPr="00EA5987" w:rsidRDefault="00105E99" w:rsidP="00105E99">
            <w:pPr>
              <w:jc w:val="center"/>
            </w:pPr>
            <w:r w:rsidRPr="00EA5987">
              <w:t xml:space="preserve">   Администрация  </w:t>
            </w:r>
          </w:p>
          <w:p w:rsidR="00105E99" w:rsidRPr="00EA5987" w:rsidRDefault="00105E99" w:rsidP="00105E99">
            <w:pPr>
              <w:jc w:val="center"/>
            </w:pPr>
            <w:r w:rsidRPr="00EA5987">
              <w:t xml:space="preserve"> Новосельцевского сельского поселения</w:t>
            </w:r>
          </w:p>
        </w:tc>
      </w:tr>
    </w:tbl>
    <w:p w:rsidR="00147B2E" w:rsidRPr="00C53D51" w:rsidRDefault="00147B2E" w:rsidP="00E60FED">
      <w:pPr>
        <w:pStyle w:val="ae"/>
        <w:rPr>
          <w:rFonts w:ascii="Times New Roman" w:hAnsi="Times New Roman"/>
          <w:sz w:val="20"/>
          <w:szCs w:val="20"/>
        </w:rPr>
      </w:pPr>
    </w:p>
    <w:sectPr w:rsidR="00147B2E" w:rsidRPr="00C53D51" w:rsidSect="00CA0129">
      <w:pgSz w:w="11906" w:h="16838"/>
      <w:pgMar w:top="993" w:right="70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8E3C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1A4363"/>
    <w:multiLevelType w:val="multilevel"/>
    <w:tmpl w:val="F398B76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9E65F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9537F1"/>
    <w:multiLevelType w:val="hybridMultilevel"/>
    <w:tmpl w:val="BAB8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C2D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D23E04"/>
    <w:multiLevelType w:val="multilevel"/>
    <w:tmpl w:val="B3EE239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7" w15:restartNumberingAfterBreak="0">
    <w:nsid w:val="16CC4A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5129DC"/>
    <w:multiLevelType w:val="singleLevel"/>
    <w:tmpl w:val="39F27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CB0E37"/>
    <w:multiLevelType w:val="multilevel"/>
    <w:tmpl w:val="09929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F8E47B9"/>
    <w:multiLevelType w:val="hybridMultilevel"/>
    <w:tmpl w:val="89CE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692298"/>
    <w:multiLevelType w:val="hybridMultilevel"/>
    <w:tmpl w:val="8CD42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65B41"/>
    <w:multiLevelType w:val="hybridMultilevel"/>
    <w:tmpl w:val="3154C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8761C"/>
    <w:multiLevelType w:val="singleLevel"/>
    <w:tmpl w:val="A25AFCA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824D12"/>
    <w:multiLevelType w:val="multilevel"/>
    <w:tmpl w:val="09929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0415DE2"/>
    <w:multiLevelType w:val="hybridMultilevel"/>
    <w:tmpl w:val="2D3CD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31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486461"/>
    <w:multiLevelType w:val="hybridMultilevel"/>
    <w:tmpl w:val="3912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D1543"/>
    <w:multiLevelType w:val="multilevel"/>
    <w:tmpl w:val="85D6C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7246D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F82D62"/>
    <w:multiLevelType w:val="singleLevel"/>
    <w:tmpl w:val="76144BC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80F2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826B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3A6BF8"/>
    <w:multiLevelType w:val="hybridMultilevel"/>
    <w:tmpl w:val="AEAC9F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06DF2"/>
    <w:multiLevelType w:val="multilevel"/>
    <w:tmpl w:val="6F128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1A3706C"/>
    <w:multiLevelType w:val="hybridMultilevel"/>
    <w:tmpl w:val="1B364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BC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69A5499"/>
    <w:multiLevelType w:val="singleLevel"/>
    <w:tmpl w:val="92AEB9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662A7A"/>
    <w:multiLevelType w:val="multilevel"/>
    <w:tmpl w:val="A30CA8F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DF15EDC"/>
    <w:multiLevelType w:val="hybridMultilevel"/>
    <w:tmpl w:val="D39C8B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9"/>
  </w:num>
  <w:num w:numId="2">
    <w:abstractNumId w:val="18"/>
  </w:num>
  <w:num w:numId="3">
    <w:abstractNumId w:val="26"/>
  </w:num>
  <w:num w:numId="4">
    <w:abstractNumId w:val="20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28"/>
  </w:num>
  <w:num w:numId="10">
    <w:abstractNumId w:val="3"/>
  </w:num>
  <w:num w:numId="11">
    <w:abstractNumId w:val="8"/>
  </w:num>
  <w:num w:numId="12">
    <w:abstractNumId w:val="0"/>
  </w:num>
  <w:num w:numId="13">
    <w:abstractNumId w:val="22"/>
  </w:num>
  <w:num w:numId="14">
    <w:abstractNumId w:val="27"/>
  </w:num>
  <w:num w:numId="15">
    <w:abstractNumId w:val="5"/>
  </w:num>
  <w:num w:numId="16">
    <w:abstractNumId w:val="21"/>
  </w:num>
  <w:num w:numId="17">
    <w:abstractNumId w:val="16"/>
  </w:num>
  <w:num w:numId="18">
    <w:abstractNumId w:val="1"/>
  </w:num>
  <w:num w:numId="19">
    <w:abstractNumId w:val="7"/>
  </w:num>
  <w:num w:numId="20">
    <w:abstractNumId w:val="17"/>
  </w:num>
  <w:num w:numId="21">
    <w:abstractNumId w:val="25"/>
  </w:num>
  <w:num w:numId="22">
    <w:abstractNumId w:val="23"/>
  </w:num>
  <w:num w:numId="23">
    <w:abstractNumId w:val="12"/>
  </w:num>
  <w:num w:numId="24">
    <w:abstractNumId w:val="4"/>
  </w:num>
  <w:num w:numId="25">
    <w:abstractNumId w:val="11"/>
  </w:num>
  <w:num w:numId="26">
    <w:abstractNumId w:val="10"/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40"/>
    <w:rsid w:val="000010B9"/>
    <w:rsid w:val="00001B3B"/>
    <w:rsid w:val="00016B31"/>
    <w:rsid w:val="00024ABC"/>
    <w:rsid w:val="00027C39"/>
    <w:rsid w:val="00031480"/>
    <w:rsid w:val="00042579"/>
    <w:rsid w:val="00053818"/>
    <w:rsid w:val="00063DD4"/>
    <w:rsid w:val="0006502D"/>
    <w:rsid w:val="000679D2"/>
    <w:rsid w:val="000A7CC0"/>
    <w:rsid w:val="000B367D"/>
    <w:rsid w:val="000C1045"/>
    <w:rsid w:val="000C26E9"/>
    <w:rsid w:val="000F7112"/>
    <w:rsid w:val="00105E99"/>
    <w:rsid w:val="00106B84"/>
    <w:rsid w:val="00111AB2"/>
    <w:rsid w:val="00116D3B"/>
    <w:rsid w:val="00133791"/>
    <w:rsid w:val="0013519B"/>
    <w:rsid w:val="00136C41"/>
    <w:rsid w:val="00147B2E"/>
    <w:rsid w:val="0015250A"/>
    <w:rsid w:val="00163CBA"/>
    <w:rsid w:val="00177A57"/>
    <w:rsid w:val="00180CBD"/>
    <w:rsid w:val="00182EB3"/>
    <w:rsid w:val="00185E62"/>
    <w:rsid w:val="00192849"/>
    <w:rsid w:val="001971F2"/>
    <w:rsid w:val="001B1DCE"/>
    <w:rsid w:val="001B61C4"/>
    <w:rsid w:val="001C7E79"/>
    <w:rsid w:val="001E17C7"/>
    <w:rsid w:val="001F0A87"/>
    <w:rsid w:val="00205875"/>
    <w:rsid w:val="00224213"/>
    <w:rsid w:val="00235445"/>
    <w:rsid w:val="00250819"/>
    <w:rsid w:val="0025286B"/>
    <w:rsid w:val="002532E4"/>
    <w:rsid w:val="00262E34"/>
    <w:rsid w:val="002B1C55"/>
    <w:rsid w:val="002B6B35"/>
    <w:rsid w:val="002C0EB0"/>
    <w:rsid w:val="002D1FAD"/>
    <w:rsid w:val="002D2963"/>
    <w:rsid w:val="002E0B7D"/>
    <w:rsid w:val="002F28B8"/>
    <w:rsid w:val="003212F6"/>
    <w:rsid w:val="00381215"/>
    <w:rsid w:val="003A09F8"/>
    <w:rsid w:val="003A3C41"/>
    <w:rsid w:val="003A5454"/>
    <w:rsid w:val="003B6C32"/>
    <w:rsid w:val="003B6F52"/>
    <w:rsid w:val="003C00DC"/>
    <w:rsid w:val="003C04D7"/>
    <w:rsid w:val="003D24BC"/>
    <w:rsid w:val="003F49FB"/>
    <w:rsid w:val="0040732A"/>
    <w:rsid w:val="00407E85"/>
    <w:rsid w:val="004140A7"/>
    <w:rsid w:val="00416F84"/>
    <w:rsid w:val="00421D7E"/>
    <w:rsid w:val="004313BB"/>
    <w:rsid w:val="004343DD"/>
    <w:rsid w:val="00436A2C"/>
    <w:rsid w:val="00437A09"/>
    <w:rsid w:val="004912E0"/>
    <w:rsid w:val="004A0441"/>
    <w:rsid w:val="004A1291"/>
    <w:rsid w:val="004B41F4"/>
    <w:rsid w:val="004C4680"/>
    <w:rsid w:val="004D157D"/>
    <w:rsid w:val="00506FBE"/>
    <w:rsid w:val="00544CE0"/>
    <w:rsid w:val="00545CA1"/>
    <w:rsid w:val="005710D0"/>
    <w:rsid w:val="005B19A1"/>
    <w:rsid w:val="005B38BA"/>
    <w:rsid w:val="005D77CB"/>
    <w:rsid w:val="005E544D"/>
    <w:rsid w:val="00616C10"/>
    <w:rsid w:val="0065103D"/>
    <w:rsid w:val="00661EFD"/>
    <w:rsid w:val="006851FC"/>
    <w:rsid w:val="00687E9B"/>
    <w:rsid w:val="006A749D"/>
    <w:rsid w:val="006C490B"/>
    <w:rsid w:val="006C777D"/>
    <w:rsid w:val="006E0C33"/>
    <w:rsid w:val="006E7D58"/>
    <w:rsid w:val="00704E56"/>
    <w:rsid w:val="007129EB"/>
    <w:rsid w:val="00730EC5"/>
    <w:rsid w:val="007A4A75"/>
    <w:rsid w:val="007F1A93"/>
    <w:rsid w:val="008025D8"/>
    <w:rsid w:val="008037EC"/>
    <w:rsid w:val="00803F7F"/>
    <w:rsid w:val="008461AF"/>
    <w:rsid w:val="008665BB"/>
    <w:rsid w:val="00886CFE"/>
    <w:rsid w:val="0089560D"/>
    <w:rsid w:val="00896F55"/>
    <w:rsid w:val="008B6278"/>
    <w:rsid w:val="008D0A2B"/>
    <w:rsid w:val="008D242E"/>
    <w:rsid w:val="008D6BA3"/>
    <w:rsid w:val="008F5B71"/>
    <w:rsid w:val="009037C7"/>
    <w:rsid w:val="00921F48"/>
    <w:rsid w:val="0095380E"/>
    <w:rsid w:val="00954F08"/>
    <w:rsid w:val="00970A06"/>
    <w:rsid w:val="009B5840"/>
    <w:rsid w:val="009F08A9"/>
    <w:rsid w:val="009F7173"/>
    <w:rsid w:val="00A07149"/>
    <w:rsid w:val="00A11E82"/>
    <w:rsid w:val="00A26505"/>
    <w:rsid w:val="00A37ED9"/>
    <w:rsid w:val="00A4252E"/>
    <w:rsid w:val="00A46FE1"/>
    <w:rsid w:val="00A63ED6"/>
    <w:rsid w:val="00A77F56"/>
    <w:rsid w:val="00A840D7"/>
    <w:rsid w:val="00A94753"/>
    <w:rsid w:val="00AA0561"/>
    <w:rsid w:val="00AA35A5"/>
    <w:rsid w:val="00AB0D78"/>
    <w:rsid w:val="00AB32BE"/>
    <w:rsid w:val="00AC6861"/>
    <w:rsid w:val="00AC687E"/>
    <w:rsid w:val="00AC6BF9"/>
    <w:rsid w:val="00AD0F9F"/>
    <w:rsid w:val="00AD57AC"/>
    <w:rsid w:val="00AE1B87"/>
    <w:rsid w:val="00AE4DAA"/>
    <w:rsid w:val="00AE541F"/>
    <w:rsid w:val="00AE5754"/>
    <w:rsid w:val="00AF1AC5"/>
    <w:rsid w:val="00AF5837"/>
    <w:rsid w:val="00B01E25"/>
    <w:rsid w:val="00B02782"/>
    <w:rsid w:val="00B1424B"/>
    <w:rsid w:val="00B26906"/>
    <w:rsid w:val="00B42877"/>
    <w:rsid w:val="00B56C72"/>
    <w:rsid w:val="00B72B11"/>
    <w:rsid w:val="00B96127"/>
    <w:rsid w:val="00BA5C4C"/>
    <w:rsid w:val="00BB1F0B"/>
    <w:rsid w:val="00BB1F84"/>
    <w:rsid w:val="00BB3ACA"/>
    <w:rsid w:val="00BC252F"/>
    <w:rsid w:val="00BF15AF"/>
    <w:rsid w:val="00C01216"/>
    <w:rsid w:val="00C221F8"/>
    <w:rsid w:val="00C2372C"/>
    <w:rsid w:val="00C32DC1"/>
    <w:rsid w:val="00C33CBF"/>
    <w:rsid w:val="00C36595"/>
    <w:rsid w:val="00C5164A"/>
    <w:rsid w:val="00C52392"/>
    <w:rsid w:val="00C818CF"/>
    <w:rsid w:val="00C97B35"/>
    <w:rsid w:val="00CA0129"/>
    <w:rsid w:val="00CE00E9"/>
    <w:rsid w:val="00D06DF6"/>
    <w:rsid w:val="00D15521"/>
    <w:rsid w:val="00D26E0E"/>
    <w:rsid w:val="00D455AC"/>
    <w:rsid w:val="00D52DB4"/>
    <w:rsid w:val="00D60910"/>
    <w:rsid w:val="00D8415C"/>
    <w:rsid w:val="00D85276"/>
    <w:rsid w:val="00DB669F"/>
    <w:rsid w:val="00DB6FCE"/>
    <w:rsid w:val="00DD0D21"/>
    <w:rsid w:val="00DE12B4"/>
    <w:rsid w:val="00DE7EEB"/>
    <w:rsid w:val="00DF5469"/>
    <w:rsid w:val="00E13925"/>
    <w:rsid w:val="00E15BA7"/>
    <w:rsid w:val="00E16E7E"/>
    <w:rsid w:val="00E2585E"/>
    <w:rsid w:val="00E25A73"/>
    <w:rsid w:val="00E60FED"/>
    <w:rsid w:val="00E6453A"/>
    <w:rsid w:val="00E70119"/>
    <w:rsid w:val="00E734E6"/>
    <w:rsid w:val="00E84540"/>
    <w:rsid w:val="00EA5987"/>
    <w:rsid w:val="00EC5BF9"/>
    <w:rsid w:val="00F20EA1"/>
    <w:rsid w:val="00F32DC0"/>
    <w:rsid w:val="00F34DE1"/>
    <w:rsid w:val="00F448E2"/>
    <w:rsid w:val="00F4771F"/>
    <w:rsid w:val="00F603DA"/>
    <w:rsid w:val="00F6318C"/>
    <w:rsid w:val="00F73B43"/>
    <w:rsid w:val="00F91928"/>
    <w:rsid w:val="00F92835"/>
    <w:rsid w:val="00FB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94CE95-3423-4346-9FA2-45E221C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61"/>
  </w:style>
  <w:style w:type="paragraph" w:styleId="1">
    <w:name w:val="heading 1"/>
    <w:basedOn w:val="a"/>
    <w:next w:val="a"/>
    <w:qFormat/>
    <w:rsid w:val="00AA056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A0561"/>
    <w:pPr>
      <w:keepNext/>
      <w:ind w:left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A0561"/>
    <w:pPr>
      <w:keepNext/>
      <w:ind w:right="-58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0561"/>
    <w:pPr>
      <w:keepNext/>
      <w:ind w:left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0561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A056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0561"/>
    <w:pPr>
      <w:keepNext/>
      <w:ind w:left="1440"/>
      <w:outlineLvl w:val="6"/>
    </w:pPr>
    <w:rPr>
      <w:sz w:val="28"/>
      <w:lang w:val="en-US"/>
    </w:rPr>
  </w:style>
  <w:style w:type="paragraph" w:styleId="8">
    <w:name w:val="heading 8"/>
    <w:basedOn w:val="a"/>
    <w:next w:val="a"/>
    <w:qFormat/>
    <w:rsid w:val="00AA056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A0561"/>
    <w:pPr>
      <w:keepNext/>
      <w:ind w:left="7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0561"/>
    <w:pPr>
      <w:ind w:left="720"/>
    </w:pPr>
    <w:rPr>
      <w:sz w:val="28"/>
    </w:rPr>
  </w:style>
  <w:style w:type="paragraph" w:styleId="a4">
    <w:name w:val="Title"/>
    <w:basedOn w:val="a"/>
    <w:qFormat/>
    <w:rsid w:val="00AA0561"/>
    <w:pPr>
      <w:jc w:val="center"/>
    </w:pPr>
    <w:rPr>
      <w:b/>
      <w:sz w:val="32"/>
    </w:rPr>
  </w:style>
  <w:style w:type="paragraph" w:styleId="a5">
    <w:name w:val="Block Text"/>
    <w:basedOn w:val="a"/>
    <w:rsid w:val="00AA0561"/>
    <w:pPr>
      <w:ind w:left="720" w:right="-58"/>
    </w:pPr>
    <w:rPr>
      <w:sz w:val="28"/>
    </w:rPr>
  </w:style>
  <w:style w:type="paragraph" w:styleId="20">
    <w:name w:val="Body Text Indent 2"/>
    <w:basedOn w:val="a"/>
    <w:rsid w:val="00AA0561"/>
    <w:pPr>
      <w:ind w:left="1080"/>
    </w:pPr>
    <w:rPr>
      <w:sz w:val="28"/>
    </w:rPr>
  </w:style>
  <w:style w:type="paragraph" w:styleId="a6">
    <w:name w:val="Body Text"/>
    <w:basedOn w:val="a"/>
    <w:rsid w:val="00AA0561"/>
    <w:rPr>
      <w:sz w:val="28"/>
    </w:rPr>
  </w:style>
  <w:style w:type="paragraph" w:styleId="30">
    <w:name w:val="Body Text Indent 3"/>
    <w:basedOn w:val="a"/>
    <w:rsid w:val="00AA0561"/>
    <w:pPr>
      <w:ind w:left="6480"/>
    </w:pPr>
    <w:rPr>
      <w:sz w:val="28"/>
    </w:rPr>
  </w:style>
  <w:style w:type="table" w:styleId="a7">
    <w:name w:val="Table Grid"/>
    <w:basedOn w:val="a1"/>
    <w:rsid w:val="00E6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5103D"/>
    <w:rPr>
      <w:rFonts w:ascii="Tahoma" w:hAnsi="Tahoma" w:cs="Tahoma"/>
      <w:sz w:val="16"/>
      <w:szCs w:val="16"/>
    </w:rPr>
  </w:style>
  <w:style w:type="character" w:styleId="a9">
    <w:name w:val="Hyperlink"/>
    <w:rsid w:val="001C7E79"/>
    <w:rPr>
      <w:color w:val="0000FF"/>
      <w:u w:val="single"/>
    </w:rPr>
  </w:style>
  <w:style w:type="paragraph" w:customStyle="1" w:styleId="ConsPlusTitle">
    <w:name w:val="ConsPlusTitle"/>
    <w:rsid w:val="00C81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rsid w:val="00111AB2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Знак"/>
    <w:link w:val="ac"/>
    <w:locked/>
    <w:rsid w:val="002B1C55"/>
    <w:rPr>
      <w:rFonts w:ascii="Courier New" w:eastAsia="Calibri" w:hAnsi="Courier New" w:cs="Courier New"/>
      <w:lang w:val="ru-RU" w:eastAsia="ru-RU" w:bidi="ar-SA"/>
    </w:rPr>
  </w:style>
  <w:style w:type="paragraph" w:styleId="ac">
    <w:name w:val="Plain Text"/>
    <w:basedOn w:val="a"/>
    <w:link w:val="ab"/>
    <w:rsid w:val="002B1C55"/>
    <w:rPr>
      <w:rFonts w:ascii="Courier New" w:eastAsia="Calibri" w:hAnsi="Courier New" w:cs="Courier New"/>
    </w:rPr>
  </w:style>
  <w:style w:type="paragraph" w:customStyle="1" w:styleId="10">
    <w:name w:val="Абзац списка1"/>
    <w:basedOn w:val="a"/>
    <w:rsid w:val="002B1C55"/>
    <w:pPr>
      <w:ind w:left="720"/>
      <w:contextualSpacing/>
    </w:pPr>
    <w:rPr>
      <w:rFonts w:eastAsia="Calibri"/>
      <w:sz w:val="24"/>
      <w:szCs w:val="24"/>
    </w:rPr>
  </w:style>
  <w:style w:type="paragraph" w:styleId="ad">
    <w:name w:val="List Paragraph"/>
    <w:basedOn w:val="a"/>
    <w:qFormat/>
    <w:rsid w:val="00147B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qFormat/>
    <w:rsid w:val="00147B2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марта 2003 года                                                       4</vt:lpstr>
    </vt:vector>
  </TitlesOfParts>
  <Company>Microsoft Corporation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марта 2003 года                                                       4</dc:title>
  <dc:creator>*</dc:creator>
  <cp:lastModifiedBy>admin</cp:lastModifiedBy>
  <cp:revision>2</cp:revision>
  <cp:lastPrinted>2022-03-25T06:57:00Z</cp:lastPrinted>
  <dcterms:created xsi:type="dcterms:W3CDTF">2022-03-25T06:59:00Z</dcterms:created>
  <dcterms:modified xsi:type="dcterms:W3CDTF">2022-03-25T06:59:00Z</dcterms:modified>
</cp:coreProperties>
</file>