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FB" w:rsidRPr="003F49FB" w:rsidRDefault="008D242E" w:rsidP="003F49FB">
      <w:pPr>
        <w:jc w:val="center"/>
        <w:rPr>
          <w:b/>
          <w:sz w:val="28"/>
          <w:szCs w:val="28"/>
        </w:rPr>
      </w:pPr>
      <w:r w:rsidRPr="003F49FB">
        <w:rPr>
          <w:b/>
          <w:sz w:val="28"/>
          <w:szCs w:val="28"/>
        </w:rPr>
        <w:t>АДМИНИСТРАЦИЯ</w:t>
      </w:r>
      <w:r w:rsidR="003F49FB" w:rsidRPr="003F49FB">
        <w:rPr>
          <w:b/>
          <w:sz w:val="28"/>
          <w:szCs w:val="28"/>
        </w:rPr>
        <w:t xml:space="preserve"> </w:t>
      </w:r>
      <w:r w:rsidR="007F1A93" w:rsidRPr="003F49FB">
        <w:rPr>
          <w:b/>
          <w:sz w:val="28"/>
          <w:szCs w:val="28"/>
        </w:rPr>
        <w:t>НОВОСЕЛЬЦЕВСКО</w:t>
      </w:r>
      <w:r w:rsidRPr="003F49FB">
        <w:rPr>
          <w:b/>
          <w:sz w:val="28"/>
          <w:szCs w:val="28"/>
        </w:rPr>
        <w:t>ГО</w:t>
      </w:r>
    </w:p>
    <w:p w:rsidR="007F1A93" w:rsidRPr="003F49FB" w:rsidRDefault="007F1A93" w:rsidP="003F49FB">
      <w:pPr>
        <w:jc w:val="center"/>
        <w:rPr>
          <w:b/>
          <w:sz w:val="28"/>
          <w:szCs w:val="28"/>
        </w:rPr>
      </w:pPr>
      <w:r w:rsidRPr="003F49FB">
        <w:rPr>
          <w:b/>
          <w:sz w:val="28"/>
          <w:szCs w:val="28"/>
        </w:rPr>
        <w:t xml:space="preserve"> СЕЛЬСКО</w:t>
      </w:r>
      <w:r w:rsidR="008D242E" w:rsidRPr="003F49FB">
        <w:rPr>
          <w:b/>
          <w:sz w:val="28"/>
          <w:szCs w:val="28"/>
        </w:rPr>
        <w:t>ГО</w:t>
      </w:r>
      <w:r w:rsidRPr="003F49FB">
        <w:rPr>
          <w:b/>
          <w:sz w:val="28"/>
          <w:szCs w:val="28"/>
        </w:rPr>
        <w:t xml:space="preserve"> ПОСЕЛЕНИ</w:t>
      </w:r>
      <w:r w:rsidR="008D242E" w:rsidRPr="003F49FB">
        <w:rPr>
          <w:b/>
          <w:sz w:val="28"/>
          <w:szCs w:val="28"/>
        </w:rPr>
        <w:t>Я</w:t>
      </w:r>
    </w:p>
    <w:p w:rsidR="007F1A93" w:rsidRPr="00616C10" w:rsidRDefault="007F1A93">
      <w:pPr>
        <w:pStyle w:val="1"/>
        <w:rPr>
          <w:b w:val="0"/>
          <w:sz w:val="24"/>
          <w:szCs w:val="24"/>
        </w:rPr>
      </w:pPr>
      <w:r w:rsidRPr="00616C10">
        <w:rPr>
          <w:b w:val="0"/>
          <w:sz w:val="24"/>
          <w:szCs w:val="24"/>
        </w:rPr>
        <w:t>ПАРАБЕЛЬСКОГО РАЙОНА</w:t>
      </w:r>
    </w:p>
    <w:p w:rsidR="007F1A93" w:rsidRPr="00616C10" w:rsidRDefault="007F1A93">
      <w:pPr>
        <w:jc w:val="center"/>
        <w:rPr>
          <w:sz w:val="24"/>
          <w:szCs w:val="24"/>
        </w:rPr>
      </w:pPr>
      <w:r w:rsidRPr="00616C10">
        <w:rPr>
          <w:sz w:val="24"/>
          <w:szCs w:val="24"/>
        </w:rPr>
        <w:t>ТОМСКОЙ ОБЛАСТИ</w:t>
      </w:r>
    </w:p>
    <w:p w:rsidR="007F1A93" w:rsidRDefault="007F1A93">
      <w:pPr>
        <w:pStyle w:val="1"/>
        <w:rPr>
          <w:sz w:val="16"/>
        </w:rPr>
      </w:pPr>
    </w:p>
    <w:p w:rsidR="007F1A93" w:rsidRPr="00616C10" w:rsidRDefault="007F1A93">
      <w:pPr>
        <w:pStyle w:val="1"/>
        <w:rPr>
          <w:sz w:val="28"/>
          <w:szCs w:val="28"/>
        </w:rPr>
      </w:pPr>
      <w:r w:rsidRPr="00616C10">
        <w:rPr>
          <w:sz w:val="28"/>
          <w:szCs w:val="28"/>
        </w:rPr>
        <w:t>ПОСТАНОВЛЕНИЕ</w:t>
      </w:r>
    </w:p>
    <w:p w:rsidR="007F1A93" w:rsidRDefault="007F1A93">
      <w:pPr>
        <w:jc w:val="center"/>
      </w:pPr>
    </w:p>
    <w:p w:rsidR="007F1A93" w:rsidRDefault="007F1A93"/>
    <w:p w:rsidR="007F1A93" w:rsidRPr="000679D2" w:rsidRDefault="00F80567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EA5560">
        <w:rPr>
          <w:sz w:val="24"/>
          <w:szCs w:val="24"/>
        </w:rPr>
        <w:t>.04.2023</w:t>
      </w:r>
      <w:r w:rsidR="00AF5837" w:rsidRPr="000679D2">
        <w:rPr>
          <w:sz w:val="24"/>
          <w:szCs w:val="24"/>
        </w:rPr>
        <w:t xml:space="preserve"> года</w:t>
      </w:r>
      <w:r w:rsidR="007F1A93" w:rsidRPr="000679D2">
        <w:rPr>
          <w:sz w:val="24"/>
          <w:szCs w:val="24"/>
        </w:rPr>
        <w:t xml:space="preserve">                   </w:t>
      </w:r>
      <w:r w:rsidR="008D0A2B" w:rsidRPr="000679D2">
        <w:rPr>
          <w:sz w:val="24"/>
          <w:szCs w:val="24"/>
        </w:rPr>
        <w:t xml:space="preserve">                </w:t>
      </w:r>
      <w:r w:rsidR="007F1A93" w:rsidRPr="000679D2">
        <w:rPr>
          <w:sz w:val="24"/>
          <w:szCs w:val="24"/>
        </w:rPr>
        <w:t xml:space="preserve">                                                 </w:t>
      </w:r>
      <w:r w:rsidR="000679D2">
        <w:rPr>
          <w:sz w:val="24"/>
          <w:szCs w:val="24"/>
        </w:rPr>
        <w:tab/>
      </w:r>
      <w:r w:rsidR="000679D2">
        <w:rPr>
          <w:sz w:val="24"/>
          <w:szCs w:val="24"/>
        </w:rPr>
        <w:tab/>
      </w:r>
      <w:r w:rsidR="000679D2">
        <w:rPr>
          <w:sz w:val="24"/>
          <w:szCs w:val="24"/>
        </w:rPr>
        <w:tab/>
      </w:r>
      <w:r w:rsidR="007F1A93" w:rsidRPr="000679D2">
        <w:rPr>
          <w:sz w:val="24"/>
          <w:szCs w:val="24"/>
        </w:rPr>
        <w:t xml:space="preserve">   </w:t>
      </w:r>
      <w:r w:rsidR="00896F55">
        <w:rPr>
          <w:sz w:val="24"/>
          <w:szCs w:val="24"/>
        </w:rPr>
        <w:t xml:space="preserve">       </w:t>
      </w:r>
      <w:r w:rsidR="007F1A93" w:rsidRPr="000679D2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="00A94753">
        <w:rPr>
          <w:sz w:val="24"/>
          <w:szCs w:val="24"/>
        </w:rPr>
        <w:t xml:space="preserve"> </w:t>
      </w:r>
    </w:p>
    <w:p w:rsidR="006A749D" w:rsidRDefault="006A749D" w:rsidP="00147B2E">
      <w:pPr>
        <w:jc w:val="both"/>
        <w:rPr>
          <w:sz w:val="16"/>
          <w:szCs w:val="16"/>
        </w:rPr>
      </w:pPr>
    </w:p>
    <w:p w:rsidR="001F0A87" w:rsidRDefault="00820BE8" w:rsidP="00820BE8">
      <w:pPr>
        <w:spacing w:after="480"/>
        <w:jc w:val="center"/>
        <w:rPr>
          <w:sz w:val="24"/>
          <w:szCs w:val="24"/>
        </w:rPr>
      </w:pPr>
      <w:r w:rsidRPr="00BC006B">
        <w:rPr>
          <w:sz w:val="24"/>
          <w:szCs w:val="24"/>
        </w:rPr>
        <w:t>Об утверждении  Плана мероприятий по оздоровлени</w:t>
      </w:r>
      <w:r w:rsidR="00EA5560">
        <w:rPr>
          <w:sz w:val="24"/>
          <w:szCs w:val="24"/>
        </w:rPr>
        <w:t>ю муниципальных финансов на 2023</w:t>
      </w:r>
      <w:r w:rsidRPr="00BC006B">
        <w:rPr>
          <w:sz w:val="24"/>
          <w:szCs w:val="24"/>
        </w:rPr>
        <w:t xml:space="preserve"> год</w:t>
      </w:r>
    </w:p>
    <w:p w:rsidR="001F0A87" w:rsidRPr="001F0A87" w:rsidRDefault="00147B2E" w:rsidP="001F0A87">
      <w:pPr>
        <w:numPr>
          <w:ins w:id="0" w:author="Unknown"/>
        </w:numPr>
        <w:autoSpaceDE w:val="0"/>
        <w:autoSpaceDN w:val="0"/>
        <w:adjustRightInd w:val="0"/>
        <w:rPr>
          <w:sz w:val="24"/>
          <w:szCs w:val="24"/>
        </w:rPr>
      </w:pPr>
      <w:r w:rsidRPr="00CE0CCF">
        <w:rPr>
          <w:sz w:val="24"/>
          <w:szCs w:val="24"/>
        </w:rPr>
        <w:t xml:space="preserve">   </w:t>
      </w:r>
      <w:r w:rsidR="00177A57">
        <w:rPr>
          <w:sz w:val="24"/>
          <w:szCs w:val="24"/>
        </w:rPr>
        <w:t>В целях р</w:t>
      </w:r>
      <w:r w:rsidR="005B19A1">
        <w:rPr>
          <w:sz w:val="24"/>
          <w:szCs w:val="24"/>
        </w:rPr>
        <w:t>еализаци</w:t>
      </w:r>
      <w:r w:rsidR="00BC252F">
        <w:rPr>
          <w:sz w:val="24"/>
          <w:szCs w:val="24"/>
        </w:rPr>
        <w:t>и</w:t>
      </w:r>
      <w:r w:rsidR="005B19A1">
        <w:rPr>
          <w:sz w:val="24"/>
          <w:szCs w:val="24"/>
        </w:rPr>
        <w:t xml:space="preserve"> условий </w:t>
      </w:r>
      <w:r w:rsidR="005B19A1" w:rsidRPr="00AB32BE">
        <w:rPr>
          <w:sz w:val="24"/>
          <w:szCs w:val="24"/>
        </w:rPr>
        <w:t xml:space="preserve">Соглашения </w:t>
      </w:r>
      <w:r w:rsidR="000F7112" w:rsidRPr="00F80567">
        <w:rPr>
          <w:sz w:val="24"/>
          <w:szCs w:val="24"/>
        </w:rPr>
        <w:t>№1</w:t>
      </w:r>
      <w:r w:rsidR="005B19A1" w:rsidRPr="00F80567">
        <w:rPr>
          <w:sz w:val="24"/>
          <w:szCs w:val="24"/>
        </w:rPr>
        <w:t>/3</w:t>
      </w:r>
      <w:r w:rsidR="00B30C20" w:rsidRPr="00F80567">
        <w:rPr>
          <w:sz w:val="24"/>
          <w:szCs w:val="24"/>
        </w:rPr>
        <w:t xml:space="preserve"> от 20</w:t>
      </w:r>
      <w:r w:rsidR="00D8415C" w:rsidRPr="00F80567">
        <w:rPr>
          <w:sz w:val="24"/>
          <w:szCs w:val="24"/>
        </w:rPr>
        <w:t xml:space="preserve"> февраля</w:t>
      </w:r>
      <w:r w:rsidR="009F7173" w:rsidRPr="00F80567">
        <w:rPr>
          <w:sz w:val="24"/>
          <w:szCs w:val="24"/>
        </w:rPr>
        <w:t xml:space="preserve"> 20</w:t>
      </w:r>
      <w:r w:rsidR="00B30C20" w:rsidRPr="00F80567">
        <w:rPr>
          <w:sz w:val="24"/>
          <w:szCs w:val="24"/>
        </w:rPr>
        <w:t>23</w:t>
      </w:r>
      <w:r w:rsidR="009F7173" w:rsidRPr="00EA5560">
        <w:rPr>
          <w:color w:val="FF0000"/>
          <w:sz w:val="24"/>
          <w:szCs w:val="24"/>
        </w:rPr>
        <w:t xml:space="preserve"> </w:t>
      </w:r>
      <w:r w:rsidR="001F0A87">
        <w:rPr>
          <w:sz w:val="24"/>
          <w:szCs w:val="24"/>
        </w:rPr>
        <w:t>«О</w:t>
      </w:r>
      <w:r w:rsidR="001F0A87" w:rsidRPr="001F0A87">
        <w:rPr>
          <w:sz w:val="24"/>
          <w:szCs w:val="24"/>
        </w:rPr>
        <w:t xml:space="preserve"> мерах по социально-экономическому развитию и оздоровлению муниципальных финансов муниципального образования «</w:t>
      </w:r>
      <w:proofErr w:type="spellStart"/>
      <w:r w:rsidR="001F0A87" w:rsidRPr="001F0A87">
        <w:rPr>
          <w:sz w:val="24"/>
          <w:szCs w:val="24"/>
        </w:rPr>
        <w:t>Новосельцевское</w:t>
      </w:r>
      <w:proofErr w:type="spellEnd"/>
      <w:r w:rsidR="001F0A87" w:rsidRPr="001F0A87">
        <w:rPr>
          <w:sz w:val="24"/>
          <w:szCs w:val="24"/>
        </w:rPr>
        <w:t xml:space="preserve"> сельское поселение»</w:t>
      </w:r>
    </w:p>
    <w:p w:rsidR="00147B2E" w:rsidRPr="00CE0CCF" w:rsidRDefault="00147B2E" w:rsidP="00147B2E">
      <w:pPr>
        <w:jc w:val="both"/>
        <w:rPr>
          <w:sz w:val="24"/>
          <w:szCs w:val="24"/>
        </w:rPr>
      </w:pPr>
    </w:p>
    <w:p w:rsidR="00147B2E" w:rsidRPr="00CE0CCF" w:rsidRDefault="00147B2E" w:rsidP="00147B2E">
      <w:pPr>
        <w:jc w:val="both"/>
        <w:rPr>
          <w:sz w:val="24"/>
          <w:szCs w:val="24"/>
        </w:rPr>
      </w:pPr>
    </w:p>
    <w:p w:rsidR="00147B2E" w:rsidRPr="00CE0CCF" w:rsidRDefault="00147B2E" w:rsidP="00147B2E">
      <w:pPr>
        <w:jc w:val="both"/>
        <w:rPr>
          <w:b/>
          <w:sz w:val="24"/>
          <w:szCs w:val="24"/>
        </w:rPr>
      </w:pPr>
      <w:r w:rsidRPr="00CE0CCF">
        <w:rPr>
          <w:b/>
          <w:sz w:val="24"/>
          <w:szCs w:val="24"/>
        </w:rPr>
        <w:t>ПОСТАНОВЛЯЮ:</w:t>
      </w:r>
    </w:p>
    <w:p w:rsidR="00820BE8" w:rsidRDefault="003212F6" w:rsidP="00147B2E">
      <w:pPr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C252F">
        <w:rPr>
          <w:sz w:val="24"/>
          <w:szCs w:val="24"/>
        </w:rPr>
        <w:t>Обеспечивать соблюдение требований бюджетн</w:t>
      </w:r>
      <w:r w:rsidR="00820BE8">
        <w:rPr>
          <w:sz w:val="24"/>
          <w:szCs w:val="24"/>
        </w:rPr>
        <w:t xml:space="preserve">ого законодательства </w:t>
      </w:r>
      <w:proofErr w:type="gramStart"/>
      <w:r w:rsidR="00820BE8">
        <w:rPr>
          <w:sz w:val="24"/>
          <w:szCs w:val="24"/>
        </w:rPr>
        <w:t>Российской</w:t>
      </w:r>
      <w:proofErr w:type="gramEnd"/>
    </w:p>
    <w:p w:rsidR="00147B2E" w:rsidRPr="00BC252F" w:rsidRDefault="003212F6" w:rsidP="00820BE8">
      <w:pPr>
        <w:spacing w:line="276" w:lineRule="auto"/>
        <w:jc w:val="both"/>
        <w:rPr>
          <w:sz w:val="24"/>
          <w:szCs w:val="24"/>
        </w:rPr>
      </w:pPr>
      <w:r w:rsidRPr="00BC252F">
        <w:rPr>
          <w:sz w:val="24"/>
          <w:szCs w:val="24"/>
        </w:rPr>
        <w:t>Федерации</w:t>
      </w:r>
      <w:r w:rsidR="00185E62">
        <w:rPr>
          <w:sz w:val="24"/>
          <w:szCs w:val="24"/>
        </w:rPr>
        <w:t>.</w:t>
      </w:r>
    </w:p>
    <w:p w:rsidR="001F0A87" w:rsidRPr="001F0A87" w:rsidRDefault="00820BE8" w:rsidP="00820B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C006B">
        <w:rPr>
          <w:sz w:val="24"/>
          <w:szCs w:val="24"/>
        </w:rPr>
        <w:t>Утвердить План мероприятий по оздоровлени</w:t>
      </w:r>
      <w:r w:rsidR="00EA5560">
        <w:rPr>
          <w:sz w:val="24"/>
          <w:szCs w:val="24"/>
        </w:rPr>
        <w:t>ю муниципальных финансов на 2023</w:t>
      </w:r>
      <w:r w:rsidRPr="00BC006B">
        <w:rPr>
          <w:sz w:val="24"/>
          <w:szCs w:val="24"/>
        </w:rPr>
        <w:t xml:space="preserve"> год (далее – План мероприятий), согласно приложению №1 к настоящему постановлению.</w:t>
      </w:r>
    </w:p>
    <w:p w:rsidR="00820BE8" w:rsidRDefault="009F7173" w:rsidP="00820BE8">
      <w:pPr>
        <w:spacing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820BE8">
        <w:rPr>
          <w:sz w:val="24"/>
          <w:szCs w:val="24"/>
        </w:rPr>
        <w:t xml:space="preserve">3. </w:t>
      </w:r>
      <w:r w:rsidR="00820BE8" w:rsidRPr="00BC006B">
        <w:rPr>
          <w:sz w:val="24"/>
          <w:szCs w:val="24"/>
        </w:rPr>
        <w:t xml:space="preserve">Ответственным исполнителям, до 15 числа месяца, следующего за отчетным кварталом,     предоставлять в МКУ ОУФ-ФО администрации </w:t>
      </w:r>
      <w:proofErr w:type="spellStart"/>
      <w:r w:rsidR="00820BE8" w:rsidRPr="00BC006B">
        <w:rPr>
          <w:sz w:val="24"/>
          <w:szCs w:val="24"/>
        </w:rPr>
        <w:t>Парабельского</w:t>
      </w:r>
      <w:proofErr w:type="spellEnd"/>
      <w:r w:rsidR="00820BE8" w:rsidRPr="00BC006B">
        <w:rPr>
          <w:sz w:val="24"/>
          <w:szCs w:val="24"/>
        </w:rPr>
        <w:t xml:space="preserve"> района Томской области</w:t>
      </w:r>
      <w:r w:rsidR="00820BE8">
        <w:rPr>
          <w:sz w:val="24"/>
          <w:szCs w:val="24"/>
        </w:rPr>
        <w:t xml:space="preserve"> и</w:t>
      </w:r>
      <w:r w:rsidR="00820BE8" w:rsidRPr="00BC006B">
        <w:rPr>
          <w:sz w:val="24"/>
          <w:szCs w:val="24"/>
        </w:rPr>
        <w:t>нформацию о выполнении мер по оздоровлению муниципальных финансов.</w:t>
      </w:r>
    </w:p>
    <w:p w:rsidR="005F78F2" w:rsidRDefault="005F78F2" w:rsidP="005F78F2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>
        <w:rPr>
          <w:szCs w:val="24"/>
        </w:rPr>
        <w:t>4.</w:t>
      </w:r>
      <w:r w:rsidRPr="00B56823">
        <w:rPr>
          <w:rFonts w:ascii="Times New Roman" w:hAnsi="Times New Roman"/>
          <w:szCs w:val="24"/>
        </w:rPr>
        <w:t>Опубликовать настоящее постановление</w:t>
      </w:r>
      <w:r w:rsidRPr="00B56823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на </w:t>
      </w:r>
      <w:r w:rsidRPr="002922AC">
        <w:rPr>
          <w:rFonts w:ascii="Times New Roman" w:hAnsi="Times New Roman"/>
          <w:iCs/>
          <w:szCs w:val="24"/>
        </w:rPr>
        <w:t xml:space="preserve">сайте </w:t>
      </w:r>
      <w:proofErr w:type="spellStart"/>
      <w:r w:rsidRPr="002922AC">
        <w:rPr>
          <w:rFonts w:ascii="Times New Roman" w:hAnsi="Times New Roman"/>
          <w:iCs/>
          <w:szCs w:val="24"/>
        </w:rPr>
        <w:t>Новосельцевского</w:t>
      </w:r>
      <w:proofErr w:type="spellEnd"/>
      <w:r w:rsidRPr="002922AC">
        <w:rPr>
          <w:rFonts w:ascii="Times New Roman" w:hAnsi="Times New Roman"/>
          <w:iCs/>
          <w:szCs w:val="24"/>
        </w:rPr>
        <w:t xml:space="preserve"> сельского поселения (</w:t>
      </w:r>
      <w:proofErr w:type="spellStart"/>
      <w:r w:rsidRPr="002922AC">
        <w:rPr>
          <w:rFonts w:ascii="Times New Roman" w:hAnsi="Times New Roman"/>
          <w:iCs/>
          <w:szCs w:val="24"/>
        </w:rPr>
        <w:t>www.novoselcevo.tomsk.ru</w:t>
      </w:r>
      <w:proofErr w:type="spellEnd"/>
      <w:r w:rsidRPr="002922AC">
        <w:rPr>
          <w:rFonts w:ascii="Times New Roman" w:hAnsi="Times New Roman"/>
          <w:iCs/>
          <w:szCs w:val="24"/>
        </w:rPr>
        <w:t>)</w:t>
      </w:r>
    </w:p>
    <w:p w:rsidR="008037EC" w:rsidRDefault="00F0146A" w:rsidP="009F71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66FA2">
        <w:rPr>
          <w:sz w:val="24"/>
          <w:szCs w:val="24"/>
        </w:rPr>
        <w:t xml:space="preserve">. </w:t>
      </w:r>
      <w:r w:rsidR="008037EC">
        <w:rPr>
          <w:sz w:val="24"/>
          <w:szCs w:val="24"/>
        </w:rPr>
        <w:t xml:space="preserve">Настоящее постановление вступает в силу со дня подписания и распространяет свое действие на </w:t>
      </w:r>
      <w:proofErr w:type="gramStart"/>
      <w:r w:rsidR="008037EC">
        <w:rPr>
          <w:sz w:val="24"/>
          <w:szCs w:val="24"/>
        </w:rPr>
        <w:t>правоотноше</w:t>
      </w:r>
      <w:r w:rsidR="00F91928">
        <w:rPr>
          <w:sz w:val="24"/>
          <w:szCs w:val="24"/>
        </w:rPr>
        <w:t>ния</w:t>
      </w:r>
      <w:proofErr w:type="gramEnd"/>
      <w:r w:rsidR="00F91928">
        <w:rPr>
          <w:sz w:val="24"/>
          <w:szCs w:val="24"/>
        </w:rPr>
        <w:t xml:space="preserve"> возникающие с 01 января 202</w:t>
      </w:r>
      <w:r w:rsidR="00EA5560">
        <w:rPr>
          <w:sz w:val="24"/>
          <w:szCs w:val="24"/>
        </w:rPr>
        <w:t>3</w:t>
      </w:r>
      <w:r w:rsidR="008037EC">
        <w:rPr>
          <w:sz w:val="24"/>
          <w:szCs w:val="24"/>
        </w:rPr>
        <w:t xml:space="preserve"> года.</w:t>
      </w:r>
    </w:p>
    <w:p w:rsidR="008037EC" w:rsidRPr="00E13925" w:rsidRDefault="00F0146A" w:rsidP="009F71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66FA2">
        <w:rPr>
          <w:sz w:val="24"/>
          <w:szCs w:val="24"/>
        </w:rPr>
        <w:t xml:space="preserve">.  </w:t>
      </w:r>
      <w:proofErr w:type="gramStart"/>
      <w:r w:rsidR="008037EC">
        <w:rPr>
          <w:sz w:val="24"/>
          <w:szCs w:val="24"/>
        </w:rPr>
        <w:t>Контроль за</w:t>
      </w:r>
      <w:proofErr w:type="gramEnd"/>
      <w:r w:rsidR="008037EC">
        <w:rPr>
          <w:sz w:val="24"/>
          <w:szCs w:val="24"/>
        </w:rPr>
        <w:t xml:space="preserve"> исполнением данного постановления оставляю за собой. </w:t>
      </w:r>
    </w:p>
    <w:p w:rsidR="00E13925" w:rsidRPr="009F7173" w:rsidRDefault="00E13925" w:rsidP="009F7173">
      <w:pPr>
        <w:spacing w:line="276" w:lineRule="auto"/>
        <w:jc w:val="both"/>
        <w:rPr>
          <w:sz w:val="24"/>
          <w:szCs w:val="24"/>
        </w:rPr>
      </w:pPr>
    </w:p>
    <w:p w:rsidR="00147B2E" w:rsidRPr="009F7173" w:rsidRDefault="00147B2E" w:rsidP="00147B2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147B2E" w:rsidRPr="00CE0CCF" w:rsidRDefault="00147B2E" w:rsidP="00147B2E">
      <w:pPr>
        <w:spacing w:before="240"/>
        <w:jc w:val="both"/>
        <w:rPr>
          <w:sz w:val="24"/>
          <w:szCs w:val="24"/>
        </w:rPr>
      </w:pPr>
      <w:r w:rsidRPr="00CE0CCF">
        <w:rPr>
          <w:sz w:val="24"/>
          <w:szCs w:val="24"/>
        </w:rPr>
        <w:t xml:space="preserve"> Глава поселения</w:t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  <w:t xml:space="preserve">                                      </w:t>
      </w:r>
      <w:r w:rsidR="00F91928">
        <w:rPr>
          <w:sz w:val="24"/>
          <w:szCs w:val="24"/>
        </w:rPr>
        <w:t xml:space="preserve">    </w:t>
      </w:r>
      <w:r w:rsidRPr="00CE0CCF">
        <w:rPr>
          <w:sz w:val="24"/>
          <w:szCs w:val="24"/>
        </w:rPr>
        <w:t xml:space="preserve"> </w:t>
      </w:r>
      <w:r w:rsidR="00BC252F">
        <w:rPr>
          <w:sz w:val="24"/>
          <w:szCs w:val="24"/>
        </w:rPr>
        <w:t>А.С.Новосельцева</w:t>
      </w:r>
      <w:r>
        <w:rPr>
          <w:sz w:val="24"/>
          <w:szCs w:val="24"/>
        </w:rPr>
        <w:t>.</w:t>
      </w:r>
    </w:p>
    <w:p w:rsidR="00147B2E" w:rsidRPr="00CE0CCF" w:rsidRDefault="00147B2E" w:rsidP="00147B2E">
      <w:pPr>
        <w:ind w:left="284"/>
        <w:jc w:val="both"/>
        <w:rPr>
          <w:sz w:val="24"/>
          <w:szCs w:val="24"/>
        </w:rPr>
      </w:pPr>
    </w:p>
    <w:p w:rsidR="00147B2E" w:rsidRDefault="00147B2E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5D77CB" w:rsidRDefault="005D77CB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147B2E" w:rsidRDefault="00147B2E" w:rsidP="00147B2E">
      <w:pPr>
        <w:pStyle w:val="ae"/>
        <w:rPr>
          <w:rFonts w:ascii="Times New Roman" w:hAnsi="Times New Roman"/>
          <w:sz w:val="20"/>
          <w:szCs w:val="20"/>
        </w:rPr>
      </w:pP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 xml:space="preserve">Фатеева Тамара Владимировна 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83825236174</w:t>
      </w:r>
    </w:p>
    <w:p w:rsidR="006C490B" w:rsidRPr="006C490B" w:rsidRDefault="006C490B" w:rsidP="006C490B">
      <w:pPr>
        <w:rPr>
          <w:sz w:val="16"/>
          <w:szCs w:val="16"/>
        </w:rPr>
      </w:pP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Рассылка: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Администрация -2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Бухгалтерия - 1</w:t>
      </w:r>
    </w:p>
    <w:p w:rsidR="00BC252F" w:rsidRDefault="006C490B" w:rsidP="006C490B">
      <w:pPr>
        <w:pStyle w:val="ae"/>
        <w:rPr>
          <w:rFonts w:ascii="Times New Roman" w:hAnsi="Times New Roman"/>
          <w:sz w:val="20"/>
          <w:szCs w:val="20"/>
        </w:rPr>
      </w:pPr>
      <w:r w:rsidRPr="006C490B">
        <w:rPr>
          <w:rFonts w:ascii="Times New Roman" w:hAnsi="Times New Roman"/>
          <w:sz w:val="16"/>
          <w:szCs w:val="16"/>
        </w:rPr>
        <w:t>МКУ ОУФ-ФО</w:t>
      </w:r>
    </w:p>
    <w:p w:rsidR="00105E99" w:rsidRDefault="00105E99" w:rsidP="00105E99">
      <w:pPr>
        <w:rPr>
          <w:sz w:val="24"/>
          <w:szCs w:val="24"/>
        </w:rPr>
      </w:pPr>
    </w:p>
    <w:p w:rsidR="00946715" w:rsidRDefault="00946715" w:rsidP="00105E99">
      <w:pPr>
        <w:rPr>
          <w:sz w:val="24"/>
          <w:szCs w:val="24"/>
        </w:rPr>
      </w:pPr>
    </w:p>
    <w:p w:rsidR="00946715" w:rsidRDefault="00946715" w:rsidP="00105E99">
      <w:pPr>
        <w:rPr>
          <w:sz w:val="24"/>
          <w:szCs w:val="24"/>
        </w:rPr>
      </w:pPr>
    </w:p>
    <w:p w:rsidR="00946715" w:rsidRDefault="00946715" w:rsidP="00105E99">
      <w:pPr>
        <w:rPr>
          <w:sz w:val="24"/>
          <w:szCs w:val="24"/>
        </w:rPr>
      </w:pPr>
    </w:p>
    <w:p w:rsidR="00946715" w:rsidRDefault="00946715" w:rsidP="00105E99">
      <w:pPr>
        <w:rPr>
          <w:sz w:val="24"/>
          <w:szCs w:val="24"/>
        </w:rPr>
      </w:pPr>
    </w:p>
    <w:p w:rsidR="00820BE8" w:rsidRDefault="00105E99" w:rsidP="00105E99">
      <w:pPr>
        <w:rPr>
          <w:sz w:val="18"/>
          <w:szCs w:val="18"/>
        </w:rPr>
      </w:pPr>
      <w:r w:rsidRPr="00105E99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A5987" w:rsidRPr="00105E99" w:rsidRDefault="00105E99" w:rsidP="00105E99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820BE8">
        <w:rPr>
          <w:sz w:val="18"/>
          <w:szCs w:val="18"/>
        </w:rPr>
        <w:t xml:space="preserve">                      </w:t>
      </w:r>
      <w:r w:rsidR="00EA5987" w:rsidRPr="00105E99">
        <w:rPr>
          <w:sz w:val="18"/>
          <w:szCs w:val="18"/>
        </w:rPr>
        <w:t xml:space="preserve">Приложение </w:t>
      </w:r>
      <w:r w:rsidR="00820BE8">
        <w:rPr>
          <w:sz w:val="18"/>
          <w:szCs w:val="18"/>
        </w:rPr>
        <w:t xml:space="preserve">1 </w:t>
      </w:r>
      <w:r w:rsidR="00EA5987" w:rsidRPr="00105E99">
        <w:rPr>
          <w:sz w:val="18"/>
          <w:szCs w:val="18"/>
        </w:rPr>
        <w:t xml:space="preserve">к постановлению </w:t>
      </w:r>
    </w:p>
    <w:p w:rsidR="00EA5987" w:rsidRPr="00105E99" w:rsidRDefault="00EA5987" w:rsidP="00EA5987">
      <w:pPr>
        <w:jc w:val="right"/>
        <w:rPr>
          <w:sz w:val="18"/>
          <w:szCs w:val="18"/>
        </w:rPr>
      </w:pPr>
      <w:r w:rsidRPr="00105E99">
        <w:rPr>
          <w:sz w:val="18"/>
          <w:szCs w:val="18"/>
        </w:rPr>
        <w:t xml:space="preserve">Администрации </w:t>
      </w:r>
      <w:proofErr w:type="spellStart"/>
      <w:r w:rsidRPr="00105E99">
        <w:rPr>
          <w:sz w:val="18"/>
          <w:szCs w:val="18"/>
        </w:rPr>
        <w:t>Новосельцевского</w:t>
      </w:r>
      <w:proofErr w:type="spellEnd"/>
    </w:p>
    <w:p w:rsidR="00EA5987" w:rsidRPr="00105E99" w:rsidRDefault="009107D9" w:rsidP="009107D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A5987" w:rsidRPr="00105E99">
        <w:rPr>
          <w:sz w:val="18"/>
          <w:szCs w:val="18"/>
        </w:rPr>
        <w:t xml:space="preserve"> сельского поселения </w:t>
      </w:r>
      <w:r w:rsidR="00F80567">
        <w:rPr>
          <w:sz w:val="18"/>
          <w:szCs w:val="18"/>
        </w:rPr>
        <w:t>от  20</w:t>
      </w:r>
      <w:r w:rsidR="00EA5560">
        <w:rPr>
          <w:sz w:val="18"/>
          <w:szCs w:val="18"/>
        </w:rPr>
        <w:t>.04.2023</w:t>
      </w:r>
      <w:r w:rsidR="00EA5987" w:rsidRPr="00105E99">
        <w:rPr>
          <w:sz w:val="18"/>
          <w:szCs w:val="18"/>
        </w:rPr>
        <w:t xml:space="preserve"> г. №</w:t>
      </w:r>
      <w:r w:rsidR="00F80567">
        <w:rPr>
          <w:sz w:val="18"/>
          <w:szCs w:val="18"/>
        </w:rPr>
        <w:t>43</w:t>
      </w:r>
      <w:r w:rsidR="00EA5987" w:rsidRPr="00105E99">
        <w:rPr>
          <w:sz w:val="18"/>
          <w:szCs w:val="18"/>
        </w:rPr>
        <w:t xml:space="preserve">  </w:t>
      </w:r>
    </w:p>
    <w:p w:rsidR="00EA5987" w:rsidRPr="00EA5987" w:rsidRDefault="00EA5987" w:rsidP="00EA59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5987">
        <w:rPr>
          <w:b/>
          <w:sz w:val="24"/>
          <w:szCs w:val="24"/>
        </w:rPr>
        <w:t>План мероприятий</w:t>
      </w:r>
    </w:p>
    <w:p w:rsidR="00EA5987" w:rsidRPr="00EA5987" w:rsidRDefault="00EA5987" w:rsidP="00105E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5987">
        <w:rPr>
          <w:b/>
          <w:sz w:val="24"/>
          <w:szCs w:val="24"/>
        </w:rPr>
        <w:t>по оздоровлени</w:t>
      </w:r>
      <w:r w:rsidR="00EA5560">
        <w:rPr>
          <w:b/>
          <w:sz w:val="24"/>
          <w:szCs w:val="24"/>
        </w:rPr>
        <w:t>ю муниципальных финансов на 2023</w:t>
      </w:r>
      <w:r w:rsidRPr="00EA5987">
        <w:rPr>
          <w:b/>
          <w:sz w:val="24"/>
          <w:szCs w:val="24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244"/>
        <w:gridCol w:w="1560"/>
        <w:gridCol w:w="2126"/>
      </w:tblGrid>
      <w:tr w:rsidR="00EA5987" w:rsidRPr="00EA5987" w:rsidTr="005D77CB">
        <w:trPr>
          <w:trHeight w:val="375"/>
          <w:jc w:val="center"/>
        </w:trPr>
        <w:tc>
          <w:tcPr>
            <w:tcW w:w="852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  <w:lang w:val="en-US"/>
              </w:rPr>
              <w:t>№</w:t>
            </w:r>
          </w:p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proofErr w:type="gramStart"/>
            <w:r w:rsidRPr="00EA5987">
              <w:rPr>
                <w:b/>
                <w:sz w:val="22"/>
                <w:szCs w:val="22"/>
              </w:rPr>
              <w:t>п</w:t>
            </w:r>
            <w:proofErr w:type="gramEnd"/>
            <w:r w:rsidRPr="00EA598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44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598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EA5987" w:rsidRPr="00EA5987" w:rsidRDefault="00EA5987" w:rsidP="001E1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</w:t>
            </w:r>
            <w:r w:rsidR="001E17C7">
              <w:rPr>
                <w:sz w:val="22"/>
                <w:szCs w:val="22"/>
              </w:rPr>
              <w:t xml:space="preserve">снижение задолженности </w:t>
            </w:r>
            <w:r w:rsidRPr="00EA5987">
              <w:rPr>
                <w:sz w:val="22"/>
                <w:szCs w:val="22"/>
              </w:rPr>
              <w:t xml:space="preserve"> по </w:t>
            </w:r>
            <w:r w:rsidR="001E17C7">
              <w:rPr>
                <w:sz w:val="22"/>
                <w:szCs w:val="22"/>
              </w:rPr>
              <w:t xml:space="preserve">неналоговым </w:t>
            </w:r>
            <w:r w:rsidRPr="00EA5987">
              <w:rPr>
                <w:sz w:val="22"/>
                <w:szCs w:val="22"/>
              </w:rPr>
              <w:t xml:space="preserve">доходам </w:t>
            </w:r>
            <w:r w:rsidR="001E17C7">
              <w:rPr>
                <w:sz w:val="22"/>
                <w:szCs w:val="22"/>
              </w:rPr>
              <w:t xml:space="preserve">консолидированного </w:t>
            </w:r>
            <w:r w:rsidRPr="00EA5987">
              <w:rPr>
                <w:sz w:val="22"/>
                <w:szCs w:val="22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EA5987" w:rsidRPr="00EA5987" w:rsidRDefault="00EA5560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2023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Администрация </w:t>
            </w:r>
            <w:proofErr w:type="spellStart"/>
            <w:r w:rsidRPr="00EA5987">
              <w:t>Новосельцевского</w:t>
            </w:r>
            <w:proofErr w:type="spellEnd"/>
          </w:p>
          <w:p w:rsidR="00EA5987" w:rsidRPr="00EA5987" w:rsidRDefault="00EA5987" w:rsidP="00EA5987">
            <w:pPr>
              <w:jc w:val="center"/>
            </w:pPr>
            <w:r w:rsidRPr="00EA5987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рост налоговых и неналоговых доходов консолидированного бюджета муниципального района  </w:t>
            </w:r>
            <w:r w:rsidR="00EA5560">
              <w:rPr>
                <w:sz w:val="22"/>
                <w:szCs w:val="22"/>
              </w:rPr>
              <w:t>по итогам его исполнения за 2023</w:t>
            </w:r>
            <w:r w:rsidRPr="00EA5987">
              <w:rPr>
                <w:sz w:val="22"/>
                <w:szCs w:val="22"/>
              </w:rPr>
              <w:t xml:space="preserve"> год по сра</w:t>
            </w:r>
            <w:r w:rsidR="00EA5560">
              <w:rPr>
                <w:sz w:val="22"/>
                <w:szCs w:val="22"/>
              </w:rPr>
              <w:t>внению с уровнем исполнения 2022</w:t>
            </w:r>
            <w:r w:rsidRPr="00EA5987">
              <w:rPr>
                <w:sz w:val="22"/>
                <w:szCs w:val="22"/>
              </w:rPr>
              <w:t xml:space="preserve"> года в сопоставимых условиях на 1 %;</w:t>
            </w:r>
          </w:p>
        </w:tc>
        <w:tc>
          <w:tcPr>
            <w:tcW w:w="1560" w:type="dxa"/>
            <w:vAlign w:val="center"/>
          </w:tcPr>
          <w:p w:rsidR="00EA5987" w:rsidRPr="00EA5987" w:rsidRDefault="00EA5560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2023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Администрация </w:t>
            </w:r>
            <w:proofErr w:type="spellStart"/>
            <w:r w:rsidRPr="00EA5987">
              <w:t>Новосельцевского</w:t>
            </w:r>
            <w:proofErr w:type="spellEnd"/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Не допускать увеличение количества штатной численности работников органов местного самоуправления, финансовое обеспечение которых осуществляется за счет средств местного бюджета </w:t>
            </w:r>
          </w:p>
        </w:tc>
        <w:tc>
          <w:tcPr>
            <w:tcW w:w="1560" w:type="dxa"/>
            <w:vAlign w:val="center"/>
          </w:tcPr>
          <w:p w:rsidR="00EA5987" w:rsidRPr="00EA5987" w:rsidRDefault="00EA5560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2023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Администрация </w:t>
            </w:r>
            <w:proofErr w:type="spellStart"/>
            <w:r w:rsidRPr="00EA5987">
              <w:t>Новосельцевского</w:t>
            </w:r>
            <w:proofErr w:type="spellEnd"/>
          </w:p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A5987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Проводить 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560" w:type="dxa"/>
            <w:vAlign w:val="center"/>
          </w:tcPr>
          <w:p w:rsidR="00EA5987" w:rsidRPr="00EA5987" w:rsidRDefault="00EA5987" w:rsidP="001E17C7">
            <w:pPr>
              <w:jc w:val="center"/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В т</w:t>
            </w:r>
            <w:r w:rsidR="00EA5560">
              <w:rPr>
                <w:sz w:val="22"/>
                <w:szCs w:val="22"/>
              </w:rPr>
              <w:t>ечение 2023</w:t>
            </w:r>
            <w:r w:rsidR="00105E99">
              <w:rPr>
                <w:sz w:val="22"/>
                <w:szCs w:val="22"/>
              </w:rPr>
              <w:t xml:space="preserve"> </w:t>
            </w:r>
            <w:r w:rsidRPr="00EA5987">
              <w:rPr>
                <w:sz w:val="22"/>
                <w:szCs w:val="22"/>
              </w:rPr>
              <w:t>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r w:rsidRPr="00EA5987">
              <w:t xml:space="preserve">    Администрация    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 xml:space="preserve">   </w:t>
            </w:r>
            <w:proofErr w:type="spellStart"/>
            <w:r w:rsidRPr="00EA5987">
              <w:t>Новосельцевского</w:t>
            </w:r>
            <w:proofErr w:type="spellEnd"/>
            <w:r w:rsidRPr="00EA5987">
              <w:t xml:space="preserve">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Обеспечить недопущение образования просроченной кредиторской задолженности по принятым расходным обязательствам</w:t>
            </w:r>
          </w:p>
        </w:tc>
        <w:tc>
          <w:tcPr>
            <w:tcW w:w="1560" w:type="dxa"/>
            <w:vAlign w:val="center"/>
          </w:tcPr>
          <w:p w:rsidR="00EA5987" w:rsidRPr="00EA5987" w:rsidRDefault="00EA5560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2023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r w:rsidRPr="00EA5987">
              <w:t xml:space="preserve">   Администрация  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 xml:space="preserve"> </w:t>
            </w:r>
            <w:proofErr w:type="spellStart"/>
            <w:r w:rsidRPr="00EA5987">
              <w:t>Новосельцевского</w:t>
            </w:r>
            <w:proofErr w:type="spellEnd"/>
            <w:r w:rsidRPr="00EA5987">
              <w:t xml:space="preserve">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 xml:space="preserve">Обеспечить достоверность, идентичность показателей, предоставляемых в рамках  мониторингов, месячного отчета об исполнении </w:t>
            </w:r>
            <w:r w:rsidRPr="00EA5987">
              <w:rPr>
                <w:bCs/>
                <w:sz w:val="22"/>
                <w:szCs w:val="22"/>
              </w:rPr>
              <w:t>бюджета  муниципального образования «</w:t>
            </w:r>
            <w:proofErr w:type="spellStart"/>
            <w:r w:rsidRPr="00EA5987">
              <w:rPr>
                <w:bCs/>
                <w:sz w:val="22"/>
                <w:szCs w:val="22"/>
              </w:rPr>
              <w:t>Новосельцевского</w:t>
            </w:r>
            <w:proofErr w:type="spellEnd"/>
            <w:r w:rsidRPr="00EA5987">
              <w:rPr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60" w:type="dxa"/>
            <w:vAlign w:val="center"/>
          </w:tcPr>
          <w:p w:rsidR="00EA5987" w:rsidRPr="00EA5987" w:rsidRDefault="00EA5560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2023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EA5987" w:rsidRDefault="00EA5987" w:rsidP="00EA5987">
            <w:r w:rsidRPr="00EA5987">
              <w:t xml:space="preserve">   Администрация </w:t>
            </w:r>
          </w:p>
          <w:p w:rsidR="00EA5987" w:rsidRPr="00EA5987" w:rsidRDefault="00EA5987" w:rsidP="00EA5987">
            <w:pPr>
              <w:rPr>
                <w:sz w:val="24"/>
                <w:szCs w:val="24"/>
              </w:rPr>
            </w:pPr>
            <w:r w:rsidRPr="00EA5987">
              <w:t xml:space="preserve">  </w:t>
            </w:r>
            <w:proofErr w:type="spellStart"/>
            <w:r w:rsidRPr="00EA5987">
              <w:t>Новосельцевского</w:t>
            </w:r>
            <w:proofErr w:type="spellEnd"/>
            <w:r w:rsidRPr="00EA5987">
              <w:t xml:space="preserve"> сельского поселения</w:t>
            </w:r>
          </w:p>
        </w:tc>
      </w:tr>
      <w:tr w:rsidR="00EA5987" w:rsidRPr="00EA5987" w:rsidTr="00105E99">
        <w:trPr>
          <w:trHeight w:val="1379"/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Обеспечить ведение реестра расходных обязательств муниципального образования «</w:t>
            </w:r>
            <w:proofErr w:type="spellStart"/>
            <w:r w:rsidRPr="00EA5987">
              <w:rPr>
                <w:sz w:val="22"/>
                <w:szCs w:val="22"/>
              </w:rPr>
              <w:t>Новосельцевского</w:t>
            </w:r>
            <w:proofErr w:type="spellEnd"/>
            <w:r w:rsidRPr="00EA5987">
              <w:rPr>
                <w:sz w:val="22"/>
                <w:szCs w:val="22"/>
              </w:rPr>
              <w:t xml:space="preserve"> сельского поселение»  представление в установленном порядке в МКУ ОУФ-ФО Администрация Парабельского района Томской области в установленные сроки </w:t>
            </w:r>
          </w:p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987" w:rsidRPr="00EA5987" w:rsidRDefault="00EA5560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июня 2023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Администрация  </w:t>
            </w:r>
          </w:p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A5987">
              <w:t xml:space="preserve"> </w:t>
            </w:r>
            <w:proofErr w:type="spellStart"/>
            <w:r w:rsidRPr="00EA5987">
              <w:t>Новосельцевского</w:t>
            </w:r>
            <w:proofErr w:type="spellEnd"/>
            <w:r w:rsidRPr="00EA5987">
              <w:t xml:space="preserve">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Не устанавливать новые расходных обязательств, не связанные с решением вопросов, отнесенных Конституцией Российской Федерации, федеральными и региональными законами к полномочиям органов местного самоуправления</w:t>
            </w:r>
          </w:p>
        </w:tc>
        <w:tc>
          <w:tcPr>
            <w:tcW w:w="1560" w:type="dxa"/>
            <w:vAlign w:val="center"/>
          </w:tcPr>
          <w:p w:rsidR="00EA5987" w:rsidRPr="00EA5987" w:rsidRDefault="00EA5560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2023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   Администрация  </w:t>
            </w:r>
          </w:p>
          <w:p w:rsidR="00EA5987" w:rsidRPr="00EA5987" w:rsidRDefault="00EA5987" w:rsidP="00EA5987">
            <w:pPr>
              <w:jc w:val="center"/>
            </w:pPr>
            <w:r w:rsidRPr="00EA5987">
              <w:t xml:space="preserve"> </w:t>
            </w:r>
            <w:proofErr w:type="spellStart"/>
            <w:r w:rsidRPr="00EA5987">
              <w:t>Новосельцевского</w:t>
            </w:r>
            <w:proofErr w:type="spellEnd"/>
            <w:r w:rsidRPr="00EA5987">
              <w:t xml:space="preserve">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EA5987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EA5987" w:rsidRPr="00EA5987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EA5987">
              <w:rPr>
                <w:sz w:val="22"/>
                <w:szCs w:val="22"/>
              </w:rPr>
              <w:t>Обеспечить выполнение условий представления, межбюджетных трансфертов из бюджета муниципального образование «</w:t>
            </w:r>
            <w:proofErr w:type="spellStart"/>
            <w:r w:rsidRPr="00EA5987">
              <w:rPr>
                <w:sz w:val="22"/>
                <w:szCs w:val="22"/>
              </w:rPr>
              <w:t>Парабельский</w:t>
            </w:r>
            <w:proofErr w:type="spellEnd"/>
            <w:r w:rsidRPr="00EA5987">
              <w:rPr>
                <w:sz w:val="22"/>
                <w:szCs w:val="22"/>
              </w:rPr>
              <w:t xml:space="preserve"> район</w:t>
            </w:r>
            <w:proofErr w:type="gramStart"/>
            <w:r w:rsidRPr="00EA5987">
              <w:rPr>
                <w:sz w:val="22"/>
                <w:szCs w:val="22"/>
              </w:rPr>
              <w:t>»в</w:t>
            </w:r>
            <w:proofErr w:type="gramEnd"/>
            <w:r w:rsidRPr="00EA5987">
              <w:rPr>
                <w:sz w:val="22"/>
                <w:szCs w:val="22"/>
              </w:rPr>
              <w:t xml:space="preserve"> бюджет муниципального образования «</w:t>
            </w:r>
            <w:proofErr w:type="spellStart"/>
            <w:r w:rsidRPr="00EA5987">
              <w:rPr>
                <w:sz w:val="22"/>
                <w:szCs w:val="22"/>
              </w:rPr>
              <w:t>Новосельцевского</w:t>
            </w:r>
            <w:proofErr w:type="spellEnd"/>
            <w:r w:rsidRPr="00EA5987">
              <w:rPr>
                <w:sz w:val="22"/>
                <w:szCs w:val="22"/>
              </w:rPr>
              <w:t xml:space="preserve"> сельского поселение» в соответствии с заключенными Соглашениями </w:t>
            </w:r>
          </w:p>
        </w:tc>
        <w:tc>
          <w:tcPr>
            <w:tcW w:w="1560" w:type="dxa"/>
            <w:vAlign w:val="center"/>
          </w:tcPr>
          <w:p w:rsidR="00EA5987" w:rsidRPr="00EA5987" w:rsidRDefault="00EA5560" w:rsidP="00EA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2023</w:t>
            </w:r>
            <w:r w:rsidR="00EA5987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jc w:val="center"/>
            </w:pPr>
            <w:r w:rsidRPr="00EA5987">
              <w:t xml:space="preserve">   Администрация  </w:t>
            </w:r>
          </w:p>
          <w:p w:rsidR="00EA5987" w:rsidRPr="00EA5987" w:rsidRDefault="00EA5987" w:rsidP="00EA5987">
            <w:pPr>
              <w:jc w:val="center"/>
            </w:pPr>
            <w:r w:rsidRPr="00EA5987">
              <w:t xml:space="preserve"> </w:t>
            </w:r>
            <w:proofErr w:type="spellStart"/>
            <w:r w:rsidRPr="00EA5987">
              <w:t>Новосельцевского</w:t>
            </w:r>
            <w:proofErr w:type="spellEnd"/>
            <w:r w:rsidRPr="00EA5987">
              <w:t xml:space="preserve"> сельского поселения</w:t>
            </w:r>
          </w:p>
        </w:tc>
      </w:tr>
      <w:tr w:rsidR="00105E99" w:rsidRPr="00EA5987" w:rsidTr="005D77CB">
        <w:trPr>
          <w:jc w:val="center"/>
        </w:trPr>
        <w:tc>
          <w:tcPr>
            <w:tcW w:w="852" w:type="dxa"/>
            <w:vAlign w:val="center"/>
          </w:tcPr>
          <w:p w:rsidR="00105E99" w:rsidRDefault="00105E99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105E99" w:rsidRPr="00105E99" w:rsidRDefault="00105E99" w:rsidP="00105E99">
            <w:pPr>
              <w:rPr>
                <w:sz w:val="22"/>
                <w:szCs w:val="22"/>
              </w:rPr>
            </w:pPr>
            <w:r w:rsidRPr="00105E99">
              <w:rPr>
                <w:sz w:val="22"/>
                <w:szCs w:val="22"/>
              </w:rPr>
              <w:t>Обеспечить предоставление информации для размещения на едином портале бюджетной системы РФ в соответствии с приказом</w:t>
            </w:r>
            <w:r w:rsidRPr="001F0A87">
              <w:rPr>
                <w:sz w:val="24"/>
                <w:szCs w:val="24"/>
              </w:rPr>
              <w:t xml:space="preserve"> </w:t>
            </w:r>
            <w:r w:rsidRPr="00105E99">
              <w:rPr>
                <w:sz w:val="22"/>
                <w:szCs w:val="22"/>
              </w:rPr>
              <w:t>Минфина РФ от 28.12.2016г, №243н «О составе и порядке размещения и предоставления информации на Едином портале бюджетной системы РФ»</w:t>
            </w:r>
          </w:p>
          <w:p w:rsidR="00105E99" w:rsidRPr="00EA5987" w:rsidRDefault="00105E99" w:rsidP="00105E99">
            <w:pPr>
              <w:tabs>
                <w:tab w:val="left" w:pos="946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5E99" w:rsidRDefault="00105E99" w:rsidP="00105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 течение    </w:t>
            </w:r>
          </w:p>
          <w:p w:rsidR="00105E99" w:rsidRDefault="00EA5560" w:rsidP="00105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2023</w:t>
            </w:r>
            <w:r w:rsidR="00105E99" w:rsidRPr="00EA59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05E99" w:rsidRPr="00EA5987" w:rsidRDefault="00105E99" w:rsidP="00105E99">
            <w:pPr>
              <w:jc w:val="center"/>
            </w:pPr>
            <w:r w:rsidRPr="00EA5987">
              <w:t xml:space="preserve">   Администрация  </w:t>
            </w:r>
          </w:p>
          <w:p w:rsidR="00105E99" w:rsidRPr="00EA5987" w:rsidRDefault="00105E99" w:rsidP="00105E99">
            <w:pPr>
              <w:jc w:val="center"/>
            </w:pPr>
            <w:r w:rsidRPr="00EA5987">
              <w:t xml:space="preserve"> </w:t>
            </w:r>
            <w:proofErr w:type="spellStart"/>
            <w:r w:rsidRPr="00EA5987">
              <w:t>Новосельцевского</w:t>
            </w:r>
            <w:proofErr w:type="spellEnd"/>
            <w:r w:rsidRPr="00EA5987">
              <w:t xml:space="preserve"> сельского поселения</w:t>
            </w:r>
          </w:p>
        </w:tc>
      </w:tr>
    </w:tbl>
    <w:p w:rsidR="00147B2E" w:rsidRPr="00C53D51" w:rsidRDefault="00147B2E" w:rsidP="00E60FED">
      <w:pPr>
        <w:pStyle w:val="ae"/>
        <w:rPr>
          <w:rFonts w:ascii="Times New Roman" w:hAnsi="Times New Roman"/>
          <w:sz w:val="20"/>
          <w:szCs w:val="20"/>
        </w:rPr>
      </w:pPr>
    </w:p>
    <w:sectPr w:rsidR="00147B2E" w:rsidRPr="00C53D51" w:rsidSect="00CA0129">
      <w:pgSz w:w="11906" w:h="16838"/>
      <w:pgMar w:top="993" w:right="707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8E3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1A4363"/>
    <w:multiLevelType w:val="multilevel"/>
    <w:tmpl w:val="F398B76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E65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9537F1"/>
    <w:multiLevelType w:val="hybridMultilevel"/>
    <w:tmpl w:val="BAB8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C2D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D23E04"/>
    <w:multiLevelType w:val="multilevel"/>
    <w:tmpl w:val="B3EE239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7">
    <w:nsid w:val="16CC4A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5129DC"/>
    <w:multiLevelType w:val="singleLevel"/>
    <w:tmpl w:val="39F27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CB0E37"/>
    <w:multiLevelType w:val="multilevel"/>
    <w:tmpl w:val="09929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8E47B9"/>
    <w:multiLevelType w:val="hybridMultilevel"/>
    <w:tmpl w:val="89CE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692298"/>
    <w:multiLevelType w:val="hybridMultilevel"/>
    <w:tmpl w:val="8CD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65B41"/>
    <w:multiLevelType w:val="hybridMultilevel"/>
    <w:tmpl w:val="3154C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8761C"/>
    <w:multiLevelType w:val="singleLevel"/>
    <w:tmpl w:val="A25AFC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824D12"/>
    <w:multiLevelType w:val="multilevel"/>
    <w:tmpl w:val="09929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0415DE2"/>
    <w:multiLevelType w:val="hybridMultilevel"/>
    <w:tmpl w:val="2D3CD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3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486461"/>
    <w:multiLevelType w:val="hybridMultilevel"/>
    <w:tmpl w:val="3912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D1543"/>
    <w:multiLevelType w:val="multilevel"/>
    <w:tmpl w:val="85D6C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7246D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F82D62"/>
    <w:multiLevelType w:val="singleLevel"/>
    <w:tmpl w:val="76144BC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80F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826B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3A6BF8"/>
    <w:multiLevelType w:val="hybridMultilevel"/>
    <w:tmpl w:val="AEAC9F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06DF2"/>
    <w:multiLevelType w:val="multilevel"/>
    <w:tmpl w:val="6F128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1A3706C"/>
    <w:multiLevelType w:val="hybridMultilevel"/>
    <w:tmpl w:val="1B36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C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69A5499"/>
    <w:multiLevelType w:val="singleLevel"/>
    <w:tmpl w:val="92AEB9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662A7A"/>
    <w:multiLevelType w:val="multilevel"/>
    <w:tmpl w:val="A30CA8F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DF15EDC"/>
    <w:multiLevelType w:val="hybridMultilevel"/>
    <w:tmpl w:val="D39C8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28"/>
  </w:num>
  <w:num w:numId="10">
    <w:abstractNumId w:val="3"/>
  </w:num>
  <w:num w:numId="11">
    <w:abstractNumId w:val="8"/>
  </w:num>
  <w:num w:numId="12">
    <w:abstractNumId w:val="0"/>
  </w:num>
  <w:num w:numId="13">
    <w:abstractNumId w:val="22"/>
  </w:num>
  <w:num w:numId="14">
    <w:abstractNumId w:val="27"/>
  </w:num>
  <w:num w:numId="15">
    <w:abstractNumId w:val="5"/>
  </w:num>
  <w:num w:numId="16">
    <w:abstractNumId w:val="21"/>
  </w:num>
  <w:num w:numId="17">
    <w:abstractNumId w:val="16"/>
  </w:num>
  <w:num w:numId="18">
    <w:abstractNumId w:val="1"/>
  </w:num>
  <w:num w:numId="19">
    <w:abstractNumId w:val="7"/>
  </w:num>
  <w:num w:numId="20">
    <w:abstractNumId w:val="17"/>
  </w:num>
  <w:num w:numId="21">
    <w:abstractNumId w:val="25"/>
  </w:num>
  <w:num w:numId="22">
    <w:abstractNumId w:val="23"/>
  </w:num>
  <w:num w:numId="23">
    <w:abstractNumId w:val="12"/>
  </w:num>
  <w:num w:numId="24">
    <w:abstractNumId w:val="4"/>
  </w:num>
  <w:num w:numId="25">
    <w:abstractNumId w:val="11"/>
  </w:num>
  <w:num w:numId="26">
    <w:abstractNumId w:val="10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540"/>
    <w:rsid w:val="000010B9"/>
    <w:rsid w:val="00001B3B"/>
    <w:rsid w:val="00016B31"/>
    <w:rsid w:val="0001735F"/>
    <w:rsid w:val="00024ABC"/>
    <w:rsid w:val="00027C39"/>
    <w:rsid w:val="00031480"/>
    <w:rsid w:val="00042579"/>
    <w:rsid w:val="00053818"/>
    <w:rsid w:val="00063DD4"/>
    <w:rsid w:val="0006502D"/>
    <w:rsid w:val="000679D2"/>
    <w:rsid w:val="000A7CC0"/>
    <w:rsid w:val="000B367D"/>
    <w:rsid w:val="000C1045"/>
    <w:rsid w:val="000C26E9"/>
    <w:rsid w:val="000F7112"/>
    <w:rsid w:val="00105E99"/>
    <w:rsid w:val="00106B84"/>
    <w:rsid w:val="00111AB2"/>
    <w:rsid w:val="00116D3B"/>
    <w:rsid w:val="00133791"/>
    <w:rsid w:val="0013519B"/>
    <w:rsid w:val="00136C41"/>
    <w:rsid w:val="00147B2E"/>
    <w:rsid w:val="0015250A"/>
    <w:rsid w:val="00163CBA"/>
    <w:rsid w:val="00177A57"/>
    <w:rsid w:val="00177E19"/>
    <w:rsid w:val="00180CBD"/>
    <w:rsid w:val="00182EB3"/>
    <w:rsid w:val="00185E62"/>
    <w:rsid w:val="00192849"/>
    <w:rsid w:val="001971F2"/>
    <w:rsid w:val="001B1DCE"/>
    <w:rsid w:val="001B61C4"/>
    <w:rsid w:val="001C7E79"/>
    <w:rsid w:val="001E17C7"/>
    <w:rsid w:val="001F0A87"/>
    <w:rsid w:val="00205875"/>
    <w:rsid w:val="00224213"/>
    <w:rsid w:val="00235445"/>
    <w:rsid w:val="00250819"/>
    <w:rsid w:val="0025286B"/>
    <w:rsid w:val="002532E4"/>
    <w:rsid w:val="00262E34"/>
    <w:rsid w:val="002B1C55"/>
    <w:rsid w:val="002B6B35"/>
    <w:rsid w:val="002C0EB0"/>
    <w:rsid w:val="002D1FAD"/>
    <w:rsid w:val="002D2963"/>
    <w:rsid w:val="002E0B7D"/>
    <w:rsid w:val="002F28B8"/>
    <w:rsid w:val="003212F6"/>
    <w:rsid w:val="00381215"/>
    <w:rsid w:val="003A09F8"/>
    <w:rsid w:val="003A3C41"/>
    <w:rsid w:val="003A5454"/>
    <w:rsid w:val="003B6C32"/>
    <w:rsid w:val="003B6F52"/>
    <w:rsid w:val="003C00DC"/>
    <w:rsid w:val="003C04D7"/>
    <w:rsid w:val="003D24BC"/>
    <w:rsid w:val="003F49FB"/>
    <w:rsid w:val="0040732A"/>
    <w:rsid w:val="00407E85"/>
    <w:rsid w:val="004140A7"/>
    <w:rsid w:val="00416F84"/>
    <w:rsid w:val="00421D7E"/>
    <w:rsid w:val="004313BB"/>
    <w:rsid w:val="004343DD"/>
    <w:rsid w:val="00436A2C"/>
    <w:rsid w:val="00437A09"/>
    <w:rsid w:val="00485DD1"/>
    <w:rsid w:val="004912E0"/>
    <w:rsid w:val="004A0441"/>
    <w:rsid w:val="004A1291"/>
    <w:rsid w:val="004B41F4"/>
    <w:rsid w:val="004C4680"/>
    <w:rsid w:val="004D157D"/>
    <w:rsid w:val="004F3BFE"/>
    <w:rsid w:val="00506FBE"/>
    <w:rsid w:val="00544CE0"/>
    <w:rsid w:val="0054536B"/>
    <w:rsid w:val="00545CA1"/>
    <w:rsid w:val="005710D0"/>
    <w:rsid w:val="005B19A1"/>
    <w:rsid w:val="005B38BA"/>
    <w:rsid w:val="005D77CB"/>
    <w:rsid w:val="005E544D"/>
    <w:rsid w:val="005F78F2"/>
    <w:rsid w:val="00616C10"/>
    <w:rsid w:val="0065103D"/>
    <w:rsid w:val="00661EFD"/>
    <w:rsid w:val="006851FC"/>
    <w:rsid w:val="00687E9B"/>
    <w:rsid w:val="006A749D"/>
    <w:rsid w:val="006C490B"/>
    <w:rsid w:val="006C777D"/>
    <w:rsid w:val="006E0C33"/>
    <w:rsid w:val="006E7D58"/>
    <w:rsid w:val="00704E56"/>
    <w:rsid w:val="007129EB"/>
    <w:rsid w:val="00730EC5"/>
    <w:rsid w:val="00777E8D"/>
    <w:rsid w:val="007A4A75"/>
    <w:rsid w:val="007F1A93"/>
    <w:rsid w:val="008025D8"/>
    <w:rsid w:val="008037EC"/>
    <w:rsid w:val="00803F7F"/>
    <w:rsid w:val="00820BE8"/>
    <w:rsid w:val="008461AF"/>
    <w:rsid w:val="008665BB"/>
    <w:rsid w:val="00886CFE"/>
    <w:rsid w:val="0089560D"/>
    <w:rsid w:val="00896F55"/>
    <w:rsid w:val="008A12DC"/>
    <w:rsid w:val="008B6278"/>
    <w:rsid w:val="008D0A2B"/>
    <w:rsid w:val="008D242E"/>
    <w:rsid w:val="008D6BA3"/>
    <w:rsid w:val="008F5B71"/>
    <w:rsid w:val="009037C7"/>
    <w:rsid w:val="009107D9"/>
    <w:rsid w:val="00921F48"/>
    <w:rsid w:val="00946715"/>
    <w:rsid w:val="0095380E"/>
    <w:rsid w:val="00954F08"/>
    <w:rsid w:val="00970A06"/>
    <w:rsid w:val="00976107"/>
    <w:rsid w:val="00986BB9"/>
    <w:rsid w:val="0099089B"/>
    <w:rsid w:val="009B5840"/>
    <w:rsid w:val="009F08A9"/>
    <w:rsid w:val="009F7173"/>
    <w:rsid w:val="00A07149"/>
    <w:rsid w:val="00A11E82"/>
    <w:rsid w:val="00A26505"/>
    <w:rsid w:val="00A37ED9"/>
    <w:rsid w:val="00A4252E"/>
    <w:rsid w:val="00A46FE1"/>
    <w:rsid w:val="00A63ED6"/>
    <w:rsid w:val="00A77F56"/>
    <w:rsid w:val="00A840D7"/>
    <w:rsid w:val="00A94753"/>
    <w:rsid w:val="00AA0561"/>
    <w:rsid w:val="00AA35A5"/>
    <w:rsid w:val="00AB0D78"/>
    <w:rsid w:val="00AB32BE"/>
    <w:rsid w:val="00AC29E0"/>
    <w:rsid w:val="00AC6861"/>
    <w:rsid w:val="00AC687E"/>
    <w:rsid w:val="00AC6BF9"/>
    <w:rsid w:val="00AD0F9F"/>
    <w:rsid w:val="00AD57AC"/>
    <w:rsid w:val="00AD79B8"/>
    <w:rsid w:val="00AE1B87"/>
    <w:rsid w:val="00AE4DAA"/>
    <w:rsid w:val="00AE541F"/>
    <w:rsid w:val="00AE5754"/>
    <w:rsid w:val="00AF1AC5"/>
    <w:rsid w:val="00AF5837"/>
    <w:rsid w:val="00B01E25"/>
    <w:rsid w:val="00B02782"/>
    <w:rsid w:val="00B1424B"/>
    <w:rsid w:val="00B26906"/>
    <w:rsid w:val="00B30C20"/>
    <w:rsid w:val="00B42877"/>
    <w:rsid w:val="00B56C72"/>
    <w:rsid w:val="00B72B11"/>
    <w:rsid w:val="00B96127"/>
    <w:rsid w:val="00BA5C4C"/>
    <w:rsid w:val="00BB1F0B"/>
    <w:rsid w:val="00BB1F84"/>
    <w:rsid w:val="00BB3ACA"/>
    <w:rsid w:val="00BC252F"/>
    <w:rsid w:val="00BE0302"/>
    <w:rsid w:val="00BF15AF"/>
    <w:rsid w:val="00C01216"/>
    <w:rsid w:val="00C221F8"/>
    <w:rsid w:val="00C2372C"/>
    <w:rsid w:val="00C32DC1"/>
    <w:rsid w:val="00C33CBF"/>
    <w:rsid w:val="00C36595"/>
    <w:rsid w:val="00C5164A"/>
    <w:rsid w:val="00C52392"/>
    <w:rsid w:val="00C818CF"/>
    <w:rsid w:val="00C97B35"/>
    <w:rsid w:val="00CA0129"/>
    <w:rsid w:val="00CE00E9"/>
    <w:rsid w:val="00D06DF6"/>
    <w:rsid w:val="00D15521"/>
    <w:rsid w:val="00D26E0E"/>
    <w:rsid w:val="00D301F0"/>
    <w:rsid w:val="00D455AC"/>
    <w:rsid w:val="00D52DB4"/>
    <w:rsid w:val="00D60910"/>
    <w:rsid w:val="00D8415C"/>
    <w:rsid w:val="00D85276"/>
    <w:rsid w:val="00DB669F"/>
    <w:rsid w:val="00DD0D21"/>
    <w:rsid w:val="00DE12B4"/>
    <w:rsid w:val="00DE7EEB"/>
    <w:rsid w:val="00DF5469"/>
    <w:rsid w:val="00E13925"/>
    <w:rsid w:val="00E15BA7"/>
    <w:rsid w:val="00E16E7E"/>
    <w:rsid w:val="00E2585E"/>
    <w:rsid w:val="00E25A73"/>
    <w:rsid w:val="00E60FED"/>
    <w:rsid w:val="00E63673"/>
    <w:rsid w:val="00E6453A"/>
    <w:rsid w:val="00E66FA2"/>
    <w:rsid w:val="00E70119"/>
    <w:rsid w:val="00E734E6"/>
    <w:rsid w:val="00E84540"/>
    <w:rsid w:val="00EA5560"/>
    <w:rsid w:val="00EA5987"/>
    <w:rsid w:val="00EC5BF9"/>
    <w:rsid w:val="00F0146A"/>
    <w:rsid w:val="00F20EA1"/>
    <w:rsid w:val="00F32DC0"/>
    <w:rsid w:val="00F34DE1"/>
    <w:rsid w:val="00F448E2"/>
    <w:rsid w:val="00F4771F"/>
    <w:rsid w:val="00F603DA"/>
    <w:rsid w:val="00F6318C"/>
    <w:rsid w:val="00F73B43"/>
    <w:rsid w:val="00F80567"/>
    <w:rsid w:val="00F91928"/>
    <w:rsid w:val="00F92835"/>
    <w:rsid w:val="00F97622"/>
    <w:rsid w:val="00FB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61"/>
  </w:style>
  <w:style w:type="paragraph" w:styleId="1">
    <w:name w:val="heading 1"/>
    <w:basedOn w:val="a"/>
    <w:next w:val="a"/>
    <w:qFormat/>
    <w:rsid w:val="00AA056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A0561"/>
    <w:pPr>
      <w:keepNext/>
      <w:ind w:left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0561"/>
    <w:pPr>
      <w:keepNext/>
      <w:ind w:right="-5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0561"/>
    <w:pPr>
      <w:keepNext/>
      <w:ind w:left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0561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A056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0561"/>
    <w:pPr>
      <w:keepNext/>
      <w:ind w:left="1440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rsid w:val="00AA056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A0561"/>
    <w:pPr>
      <w:keepNext/>
      <w:ind w:left="7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561"/>
    <w:pPr>
      <w:ind w:left="720"/>
    </w:pPr>
    <w:rPr>
      <w:sz w:val="28"/>
    </w:rPr>
  </w:style>
  <w:style w:type="paragraph" w:styleId="a4">
    <w:name w:val="Title"/>
    <w:basedOn w:val="a"/>
    <w:qFormat/>
    <w:rsid w:val="00AA0561"/>
    <w:pPr>
      <w:jc w:val="center"/>
    </w:pPr>
    <w:rPr>
      <w:b/>
      <w:sz w:val="32"/>
    </w:rPr>
  </w:style>
  <w:style w:type="paragraph" w:styleId="a5">
    <w:name w:val="Block Text"/>
    <w:basedOn w:val="a"/>
    <w:rsid w:val="00AA0561"/>
    <w:pPr>
      <w:ind w:left="720" w:right="-58"/>
    </w:pPr>
    <w:rPr>
      <w:sz w:val="28"/>
    </w:rPr>
  </w:style>
  <w:style w:type="paragraph" w:styleId="20">
    <w:name w:val="Body Text Indent 2"/>
    <w:basedOn w:val="a"/>
    <w:rsid w:val="00AA0561"/>
    <w:pPr>
      <w:ind w:left="1080"/>
    </w:pPr>
    <w:rPr>
      <w:sz w:val="28"/>
    </w:rPr>
  </w:style>
  <w:style w:type="paragraph" w:styleId="a6">
    <w:name w:val="Body Text"/>
    <w:basedOn w:val="a"/>
    <w:rsid w:val="00AA0561"/>
    <w:rPr>
      <w:sz w:val="28"/>
    </w:rPr>
  </w:style>
  <w:style w:type="paragraph" w:styleId="30">
    <w:name w:val="Body Text Indent 3"/>
    <w:basedOn w:val="a"/>
    <w:rsid w:val="00AA0561"/>
    <w:pPr>
      <w:ind w:left="6480"/>
    </w:pPr>
    <w:rPr>
      <w:sz w:val="28"/>
    </w:rPr>
  </w:style>
  <w:style w:type="table" w:styleId="a7">
    <w:name w:val="Table Grid"/>
    <w:basedOn w:val="a1"/>
    <w:rsid w:val="00E6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03D"/>
    <w:rPr>
      <w:rFonts w:ascii="Tahoma" w:hAnsi="Tahoma" w:cs="Tahoma"/>
      <w:sz w:val="16"/>
      <w:szCs w:val="16"/>
    </w:rPr>
  </w:style>
  <w:style w:type="character" w:styleId="a9">
    <w:name w:val="Hyperlink"/>
    <w:rsid w:val="001C7E79"/>
    <w:rPr>
      <w:color w:val="0000FF"/>
      <w:u w:val="single"/>
    </w:rPr>
  </w:style>
  <w:style w:type="paragraph" w:customStyle="1" w:styleId="ConsPlusTitle">
    <w:name w:val="ConsPlusTitle"/>
    <w:rsid w:val="00C81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rsid w:val="00111AB2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Знак"/>
    <w:link w:val="ac"/>
    <w:locked/>
    <w:rsid w:val="002B1C55"/>
    <w:rPr>
      <w:rFonts w:ascii="Courier New" w:eastAsia="Calibri" w:hAnsi="Courier New" w:cs="Courier New"/>
      <w:lang w:val="ru-RU" w:eastAsia="ru-RU" w:bidi="ar-SA"/>
    </w:rPr>
  </w:style>
  <w:style w:type="paragraph" w:styleId="ac">
    <w:name w:val="Plain Text"/>
    <w:basedOn w:val="a"/>
    <w:link w:val="ab"/>
    <w:rsid w:val="002B1C55"/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2B1C55"/>
    <w:pPr>
      <w:ind w:left="720"/>
      <w:contextualSpacing/>
    </w:pPr>
    <w:rPr>
      <w:rFonts w:eastAsia="Calibri"/>
      <w:sz w:val="24"/>
      <w:szCs w:val="24"/>
    </w:rPr>
  </w:style>
  <w:style w:type="paragraph" w:styleId="ad">
    <w:name w:val="List Paragraph"/>
    <w:basedOn w:val="a"/>
    <w:qFormat/>
    <w:rsid w:val="00147B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qFormat/>
    <w:rsid w:val="00147B2E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5F78F2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марта 2003 года                                                       4</vt:lpstr>
    </vt:vector>
  </TitlesOfParts>
  <Company>Microsoft Corporation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марта 2003 года                                                       4</dc:title>
  <dc:creator>*</dc:creator>
  <cp:lastModifiedBy>Бухгалтерия</cp:lastModifiedBy>
  <cp:revision>8</cp:revision>
  <cp:lastPrinted>2020-04-28T02:08:00Z</cp:lastPrinted>
  <dcterms:created xsi:type="dcterms:W3CDTF">2023-04-21T02:20:00Z</dcterms:created>
  <dcterms:modified xsi:type="dcterms:W3CDTF">2023-04-21T03:56:00Z</dcterms:modified>
</cp:coreProperties>
</file>