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FB" w:rsidRPr="003F49FB" w:rsidRDefault="008D242E" w:rsidP="003F49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49FB">
        <w:rPr>
          <w:b/>
          <w:sz w:val="28"/>
          <w:szCs w:val="28"/>
        </w:rPr>
        <w:t>АДМИНИСТРАЦИЯ</w:t>
      </w:r>
      <w:r w:rsidR="003F49FB" w:rsidRPr="003F49FB">
        <w:rPr>
          <w:b/>
          <w:sz w:val="28"/>
          <w:szCs w:val="28"/>
        </w:rPr>
        <w:t xml:space="preserve"> </w:t>
      </w:r>
      <w:r w:rsidR="007F1A93" w:rsidRPr="003F49FB">
        <w:rPr>
          <w:b/>
          <w:sz w:val="28"/>
          <w:szCs w:val="28"/>
        </w:rPr>
        <w:t>НОВОСЕЛЬЦЕВСКО</w:t>
      </w:r>
      <w:r w:rsidRPr="003F49FB">
        <w:rPr>
          <w:b/>
          <w:sz w:val="28"/>
          <w:szCs w:val="28"/>
        </w:rPr>
        <w:t>ГО</w:t>
      </w:r>
    </w:p>
    <w:p w:rsidR="007F1A93" w:rsidRPr="003F49FB" w:rsidRDefault="007F1A93" w:rsidP="003F49FB">
      <w:pPr>
        <w:jc w:val="center"/>
        <w:rPr>
          <w:b/>
          <w:sz w:val="28"/>
          <w:szCs w:val="28"/>
        </w:rPr>
      </w:pPr>
      <w:r w:rsidRPr="003F49FB">
        <w:rPr>
          <w:b/>
          <w:sz w:val="28"/>
          <w:szCs w:val="28"/>
        </w:rPr>
        <w:t xml:space="preserve"> СЕЛЬСКО</w:t>
      </w:r>
      <w:r w:rsidR="008D242E" w:rsidRPr="003F49FB">
        <w:rPr>
          <w:b/>
          <w:sz w:val="28"/>
          <w:szCs w:val="28"/>
        </w:rPr>
        <w:t>ГО</w:t>
      </w:r>
      <w:r w:rsidRPr="003F49FB">
        <w:rPr>
          <w:b/>
          <w:sz w:val="28"/>
          <w:szCs w:val="28"/>
        </w:rPr>
        <w:t xml:space="preserve"> ПОСЕЛЕНИ</w:t>
      </w:r>
      <w:r w:rsidR="008D242E" w:rsidRPr="003F49FB">
        <w:rPr>
          <w:b/>
          <w:sz w:val="28"/>
          <w:szCs w:val="28"/>
        </w:rPr>
        <w:t>Я</w:t>
      </w:r>
    </w:p>
    <w:p w:rsidR="007F1A93" w:rsidRPr="00616C10" w:rsidRDefault="007F1A93">
      <w:pPr>
        <w:pStyle w:val="1"/>
        <w:rPr>
          <w:b w:val="0"/>
          <w:sz w:val="24"/>
          <w:szCs w:val="24"/>
        </w:rPr>
      </w:pPr>
      <w:r w:rsidRPr="00616C10">
        <w:rPr>
          <w:b w:val="0"/>
          <w:sz w:val="24"/>
          <w:szCs w:val="24"/>
        </w:rPr>
        <w:t>ПАРАБЕЛЬСКОГО РАЙОНА</w:t>
      </w:r>
    </w:p>
    <w:p w:rsidR="007F1A93" w:rsidRPr="00616C10" w:rsidRDefault="007F1A93">
      <w:pPr>
        <w:jc w:val="center"/>
        <w:rPr>
          <w:sz w:val="24"/>
          <w:szCs w:val="24"/>
        </w:rPr>
      </w:pPr>
      <w:r w:rsidRPr="00616C10">
        <w:rPr>
          <w:sz w:val="24"/>
          <w:szCs w:val="24"/>
        </w:rPr>
        <w:t>ТОМСКОЙ ОБЛАСТИ</w:t>
      </w:r>
    </w:p>
    <w:p w:rsidR="007F1A93" w:rsidRDefault="007F1A93">
      <w:pPr>
        <w:pStyle w:val="1"/>
        <w:rPr>
          <w:sz w:val="16"/>
        </w:rPr>
      </w:pPr>
    </w:p>
    <w:p w:rsidR="007F1A93" w:rsidRPr="00616C10" w:rsidRDefault="007F1A93">
      <w:pPr>
        <w:pStyle w:val="1"/>
        <w:rPr>
          <w:sz w:val="28"/>
          <w:szCs w:val="28"/>
        </w:rPr>
      </w:pPr>
      <w:r w:rsidRPr="00616C10">
        <w:rPr>
          <w:sz w:val="28"/>
          <w:szCs w:val="28"/>
        </w:rPr>
        <w:t>ПОСТАНОВЛЕНИЕ</w:t>
      </w:r>
    </w:p>
    <w:p w:rsidR="007F1A93" w:rsidRDefault="007F1A93">
      <w:pPr>
        <w:jc w:val="center"/>
      </w:pPr>
    </w:p>
    <w:p w:rsidR="007F1A93" w:rsidRDefault="007F1A93"/>
    <w:p w:rsidR="007F1A93" w:rsidRPr="000679D2" w:rsidRDefault="00BA521C">
      <w:pPr>
        <w:rPr>
          <w:sz w:val="24"/>
          <w:szCs w:val="24"/>
        </w:rPr>
      </w:pPr>
      <w:r>
        <w:rPr>
          <w:sz w:val="24"/>
          <w:szCs w:val="24"/>
        </w:rPr>
        <w:t>28.02.2024</w:t>
      </w:r>
      <w:r w:rsidR="00AF5837" w:rsidRPr="000679D2">
        <w:rPr>
          <w:sz w:val="24"/>
          <w:szCs w:val="24"/>
        </w:rPr>
        <w:t xml:space="preserve"> года</w:t>
      </w:r>
      <w:r w:rsidR="007F1A93" w:rsidRPr="000679D2">
        <w:rPr>
          <w:sz w:val="24"/>
          <w:szCs w:val="24"/>
        </w:rPr>
        <w:t xml:space="preserve">                   </w:t>
      </w:r>
      <w:r w:rsidR="008D0A2B" w:rsidRPr="000679D2">
        <w:rPr>
          <w:sz w:val="24"/>
          <w:szCs w:val="24"/>
        </w:rPr>
        <w:t xml:space="preserve">                </w:t>
      </w:r>
      <w:r w:rsidR="007F1A93" w:rsidRPr="000679D2">
        <w:rPr>
          <w:sz w:val="24"/>
          <w:szCs w:val="24"/>
        </w:rPr>
        <w:t xml:space="preserve">                                                 </w:t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0679D2">
        <w:rPr>
          <w:sz w:val="24"/>
          <w:szCs w:val="24"/>
        </w:rPr>
        <w:tab/>
      </w:r>
      <w:r w:rsidR="007F1A93" w:rsidRPr="000679D2">
        <w:rPr>
          <w:sz w:val="24"/>
          <w:szCs w:val="24"/>
        </w:rPr>
        <w:t xml:space="preserve">   </w:t>
      </w:r>
      <w:r w:rsidR="00896F55">
        <w:rPr>
          <w:sz w:val="24"/>
          <w:szCs w:val="24"/>
        </w:rPr>
        <w:t xml:space="preserve">       </w:t>
      </w:r>
      <w:r w:rsidR="007F1A93" w:rsidRPr="000679D2">
        <w:rPr>
          <w:sz w:val="24"/>
          <w:szCs w:val="24"/>
        </w:rPr>
        <w:t>№</w:t>
      </w:r>
      <w:r w:rsidR="00E95F2E">
        <w:rPr>
          <w:sz w:val="24"/>
          <w:szCs w:val="24"/>
        </w:rPr>
        <w:t>21</w:t>
      </w:r>
    </w:p>
    <w:p w:rsidR="006A749D" w:rsidRDefault="006A749D" w:rsidP="00147B2E">
      <w:pPr>
        <w:jc w:val="both"/>
        <w:rPr>
          <w:sz w:val="16"/>
          <w:szCs w:val="16"/>
        </w:rPr>
      </w:pPr>
    </w:p>
    <w:p w:rsidR="001F0A87" w:rsidRDefault="00820BE8" w:rsidP="00820BE8">
      <w:pPr>
        <w:spacing w:after="480"/>
        <w:jc w:val="center"/>
        <w:rPr>
          <w:sz w:val="24"/>
          <w:szCs w:val="24"/>
        </w:rPr>
      </w:pPr>
      <w:r w:rsidRPr="00BC006B">
        <w:rPr>
          <w:sz w:val="24"/>
          <w:szCs w:val="24"/>
        </w:rPr>
        <w:t>Об утверждении  Плана мероприятий по оздоровлени</w:t>
      </w:r>
      <w:r w:rsidR="00BA521C">
        <w:rPr>
          <w:sz w:val="24"/>
          <w:szCs w:val="24"/>
        </w:rPr>
        <w:t>ю муниципальных финансов на 2024</w:t>
      </w:r>
      <w:r w:rsidRPr="00BC006B">
        <w:rPr>
          <w:sz w:val="24"/>
          <w:szCs w:val="24"/>
        </w:rPr>
        <w:t xml:space="preserve"> год</w:t>
      </w:r>
    </w:p>
    <w:p w:rsidR="001F0A87" w:rsidRPr="001F0A87" w:rsidRDefault="00147B2E" w:rsidP="001F0A87">
      <w:pPr>
        <w:numPr>
          <w:ins w:id="1" w:author="Unknown"/>
        </w:numPr>
        <w:autoSpaceDE w:val="0"/>
        <w:autoSpaceDN w:val="0"/>
        <w:adjustRightInd w:val="0"/>
        <w:rPr>
          <w:sz w:val="24"/>
          <w:szCs w:val="24"/>
        </w:rPr>
      </w:pPr>
      <w:r w:rsidRPr="00CE0CCF">
        <w:rPr>
          <w:sz w:val="24"/>
          <w:szCs w:val="24"/>
        </w:rPr>
        <w:t xml:space="preserve">   </w:t>
      </w:r>
      <w:r w:rsidR="00177A57">
        <w:rPr>
          <w:sz w:val="24"/>
          <w:szCs w:val="24"/>
        </w:rPr>
        <w:t>В целях р</w:t>
      </w:r>
      <w:r w:rsidR="005B19A1">
        <w:rPr>
          <w:sz w:val="24"/>
          <w:szCs w:val="24"/>
        </w:rPr>
        <w:t>еализаци</w:t>
      </w:r>
      <w:r w:rsidR="00BC252F">
        <w:rPr>
          <w:sz w:val="24"/>
          <w:szCs w:val="24"/>
        </w:rPr>
        <w:t>и</w:t>
      </w:r>
      <w:r w:rsidR="005B19A1">
        <w:rPr>
          <w:sz w:val="24"/>
          <w:szCs w:val="24"/>
        </w:rPr>
        <w:t xml:space="preserve"> условий </w:t>
      </w:r>
      <w:r w:rsidR="005B19A1" w:rsidRPr="00AB32BE">
        <w:rPr>
          <w:sz w:val="24"/>
          <w:szCs w:val="24"/>
        </w:rPr>
        <w:t xml:space="preserve">Соглашения </w:t>
      </w:r>
      <w:r w:rsidR="000F7112" w:rsidRPr="00F80567">
        <w:rPr>
          <w:sz w:val="24"/>
          <w:szCs w:val="24"/>
        </w:rPr>
        <w:t>№1</w:t>
      </w:r>
      <w:r w:rsidR="005B19A1" w:rsidRPr="00F80567">
        <w:rPr>
          <w:sz w:val="24"/>
          <w:szCs w:val="24"/>
        </w:rPr>
        <w:t>/3</w:t>
      </w:r>
      <w:r w:rsidR="00BA521C">
        <w:rPr>
          <w:sz w:val="24"/>
          <w:szCs w:val="24"/>
        </w:rPr>
        <w:t xml:space="preserve"> от 12</w:t>
      </w:r>
      <w:r w:rsidR="00D8415C" w:rsidRPr="00F80567">
        <w:rPr>
          <w:sz w:val="24"/>
          <w:szCs w:val="24"/>
        </w:rPr>
        <w:t xml:space="preserve"> февраля</w:t>
      </w:r>
      <w:r w:rsidR="009F7173" w:rsidRPr="00F80567">
        <w:rPr>
          <w:sz w:val="24"/>
          <w:szCs w:val="24"/>
        </w:rPr>
        <w:t xml:space="preserve"> 20</w:t>
      </w:r>
      <w:r w:rsidR="00B30C20" w:rsidRPr="00F80567">
        <w:rPr>
          <w:sz w:val="24"/>
          <w:szCs w:val="24"/>
        </w:rPr>
        <w:t>2</w:t>
      </w:r>
      <w:r w:rsidR="00BA521C">
        <w:rPr>
          <w:sz w:val="24"/>
          <w:szCs w:val="24"/>
        </w:rPr>
        <w:t>4</w:t>
      </w:r>
      <w:r w:rsidR="009F7173" w:rsidRPr="00EA5560">
        <w:rPr>
          <w:color w:val="FF0000"/>
          <w:sz w:val="24"/>
          <w:szCs w:val="24"/>
        </w:rPr>
        <w:t xml:space="preserve"> </w:t>
      </w:r>
      <w:r w:rsidR="001F0A87">
        <w:rPr>
          <w:sz w:val="24"/>
          <w:szCs w:val="24"/>
        </w:rPr>
        <w:t>«О</w:t>
      </w:r>
      <w:r w:rsidR="001F0A87" w:rsidRPr="001F0A87">
        <w:rPr>
          <w:sz w:val="24"/>
          <w:szCs w:val="24"/>
        </w:rPr>
        <w:t xml:space="preserve"> мерах по социально-экономическому развитию и оздоровлению муниципальных финансов муниципального образования «</w:t>
      </w:r>
      <w:proofErr w:type="spellStart"/>
      <w:r w:rsidR="001F0A87" w:rsidRPr="001F0A87">
        <w:rPr>
          <w:sz w:val="24"/>
          <w:szCs w:val="24"/>
        </w:rPr>
        <w:t>Новосельцевское</w:t>
      </w:r>
      <w:proofErr w:type="spellEnd"/>
      <w:r w:rsidR="001F0A87" w:rsidRPr="001F0A87">
        <w:rPr>
          <w:sz w:val="24"/>
          <w:szCs w:val="24"/>
        </w:rPr>
        <w:t xml:space="preserve"> сельское поселение»</w:t>
      </w: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sz w:val="24"/>
          <w:szCs w:val="24"/>
        </w:rPr>
      </w:pPr>
    </w:p>
    <w:p w:rsidR="00147B2E" w:rsidRPr="00CE0CCF" w:rsidRDefault="00147B2E" w:rsidP="00147B2E">
      <w:pPr>
        <w:jc w:val="both"/>
        <w:rPr>
          <w:b/>
          <w:sz w:val="24"/>
          <w:szCs w:val="24"/>
        </w:rPr>
      </w:pPr>
      <w:r w:rsidRPr="00CE0CCF">
        <w:rPr>
          <w:b/>
          <w:sz w:val="24"/>
          <w:szCs w:val="24"/>
        </w:rPr>
        <w:t>ПОСТАНОВЛЯЮ:</w:t>
      </w:r>
    </w:p>
    <w:p w:rsidR="00820BE8" w:rsidRDefault="003212F6" w:rsidP="00147B2E">
      <w:pPr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Обеспечивать соблюдение требований бюджетн</w:t>
      </w:r>
      <w:r w:rsidR="00820BE8">
        <w:rPr>
          <w:sz w:val="24"/>
          <w:szCs w:val="24"/>
        </w:rPr>
        <w:t>ого законодательства Российской</w:t>
      </w:r>
    </w:p>
    <w:p w:rsidR="00147B2E" w:rsidRPr="00BC252F" w:rsidRDefault="003212F6" w:rsidP="00820BE8">
      <w:pPr>
        <w:spacing w:line="276" w:lineRule="auto"/>
        <w:jc w:val="both"/>
        <w:rPr>
          <w:sz w:val="24"/>
          <w:szCs w:val="24"/>
        </w:rPr>
      </w:pPr>
      <w:r w:rsidRPr="00BC252F">
        <w:rPr>
          <w:sz w:val="24"/>
          <w:szCs w:val="24"/>
        </w:rPr>
        <w:t>Федерации</w:t>
      </w:r>
      <w:r w:rsidR="00185E62">
        <w:rPr>
          <w:sz w:val="24"/>
          <w:szCs w:val="24"/>
        </w:rPr>
        <w:t>.</w:t>
      </w:r>
    </w:p>
    <w:p w:rsidR="001F0A87" w:rsidRPr="001F0A87" w:rsidRDefault="00820BE8" w:rsidP="00820B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006B">
        <w:rPr>
          <w:sz w:val="24"/>
          <w:szCs w:val="24"/>
        </w:rPr>
        <w:t>Утвердить План мероприятий по оздоровлени</w:t>
      </w:r>
      <w:r w:rsidR="00BA521C">
        <w:rPr>
          <w:sz w:val="24"/>
          <w:szCs w:val="24"/>
        </w:rPr>
        <w:t>ю муниципальных финансов на 2024</w:t>
      </w:r>
      <w:r w:rsidRPr="00BC006B">
        <w:rPr>
          <w:sz w:val="24"/>
          <w:szCs w:val="24"/>
        </w:rPr>
        <w:t xml:space="preserve"> год (далее – План мероприятий), согласно приложению №1 к настоящему постановлению.</w:t>
      </w:r>
    </w:p>
    <w:p w:rsidR="00820BE8" w:rsidRDefault="009F7173" w:rsidP="00820BE8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820BE8">
        <w:rPr>
          <w:sz w:val="24"/>
          <w:szCs w:val="24"/>
        </w:rPr>
        <w:t xml:space="preserve">3. </w:t>
      </w:r>
      <w:r w:rsidR="00820BE8" w:rsidRPr="00BC006B">
        <w:rPr>
          <w:sz w:val="24"/>
          <w:szCs w:val="24"/>
        </w:rPr>
        <w:t>Ответственным исполнителям, до 15 числа месяца, следующего за отчетным кварталом,     предоставлять в МКУ ОУФ-ФО администрации Парабельского района Томской области</w:t>
      </w:r>
      <w:r w:rsidR="00820BE8">
        <w:rPr>
          <w:sz w:val="24"/>
          <w:szCs w:val="24"/>
        </w:rPr>
        <w:t xml:space="preserve"> и</w:t>
      </w:r>
      <w:r w:rsidR="00820BE8" w:rsidRPr="00BC006B">
        <w:rPr>
          <w:sz w:val="24"/>
          <w:szCs w:val="24"/>
        </w:rPr>
        <w:t>нформацию о выполнении мер по оздоровлению муниципальных финансов.</w:t>
      </w:r>
    </w:p>
    <w:p w:rsidR="005F78F2" w:rsidRDefault="005F78F2" w:rsidP="005F78F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szCs w:val="24"/>
        </w:rPr>
        <w:t>4.</w:t>
      </w:r>
      <w:r w:rsidRPr="00B56823">
        <w:rPr>
          <w:rFonts w:ascii="Times New Roman" w:hAnsi="Times New Roman"/>
          <w:szCs w:val="24"/>
        </w:rPr>
        <w:t>Опубликовать настоящее постановление</w:t>
      </w:r>
      <w:r w:rsidRPr="00B568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на </w:t>
      </w:r>
      <w:r w:rsidRPr="002922AC">
        <w:rPr>
          <w:rFonts w:ascii="Times New Roman" w:hAnsi="Times New Roman"/>
          <w:iCs/>
          <w:szCs w:val="24"/>
        </w:rPr>
        <w:t>сайте Новосельцевского сельского поселения (www.novoselcevo.tomsk.ru)</w:t>
      </w:r>
    </w:p>
    <w:p w:rsidR="008037EC" w:rsidRDefault="00F0146A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6FA2">
        <w:rPr>
          <w:sz w:val="24"/>
          <w:szCs w:val="24"/>
        </w:rPr>
        <w:t xml:space="preserve">. </w:t>
      </w:r>
      <w:r w:rsidR="008037EC">
        <w:rPr>
          <w:sz w:val="24"/>
          <w:szCs w:val="24"/>
        </w:rPr>
        <w:t>Настоящее постановление вступает в силу со дня подписания и распространяет свое действие на правоотноше</w:t>
      </w:r>
      <w:r w:rsidR="00F91928">
        <w:rPr>
          <w:sz w:val="24"/>
          <w:szCs w:val="24"/>
        </w:rPr>
        <w:t>ния возникающие с 01 января 202</w:t>
      </w:r>
      <w:r w:rsidR="00BA521C">
        <w:rPr>
          <w:sz w:val="24"/>
          <w:szCs w:val="24"/>
        </w:rPr>
        <w:t>4</w:t>
      </w:r>
      <w:r w:rsidR="008037EC">
        <w:rPr>
          <w:sz w:val="24"/>
          <w:szCs w:val="24"/>
        </w:rPr>
        <w:t xml:space="preserve"> года.</w:t>
      </w:r>
    </w:p>
    <w:p w:rsidR="008037EC" w:rsidRPr="00E13925" w:rsidRDefault="00F0146A" w:rsidP="009F71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66FA2">
        <w:rPr>
          <w:sz w:val="24"/>
          <w:szCs w:val="24"/>
        </w:rPr>
        <w:t xml:space="preserve">.  </w:t>
      </w:r>
      <w:r w:rsidR="008037EC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E13925" w:rsidRPr="009F7173" w:rsidRDefault="00E13925" w:rsidP="009F7173">
      <w:pPr>
        <w:spacing w:line="276" w:lineRule="auto"/>
        <w:jc w:val="both"/>
        <w:rPr>
          <w:sz w:val="24"/>
          <w:szCs w:val="24"/>
        </w:rPr>
      </w:pPr>
    </w:p>
    <w:p w:rsidR="00147B2E" w:rsidRPr="009F7173" w:rsidRDefault="00147B2E" w:rsidP="00147B2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147B2E" w:rsidRPr="00CE0CCF" w:rsidRDefault="00147B2E" w:rsidP="00147B2E">
      <w:pPr>
        <w:spacing w:before="240"/>
        <w:jc w:val="both"/>
        <w:rPr>
          <w:sz w:val="24"/>
          <w:szCs w:val="24"/>
        </w:rPr>
      </w:pPr>
      <w:r w:rsidRPr="00CE0CCF">
        <w:rPr>
          <w:sz w:val="24"/>
          <w:szCs w:val="24"/>
        </w:rPr>
        <w:t xml:space="preserve"> Глава поселения</w:t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</w:r>
      <w:r w:rsidRPr="00CE0CCF">
        <w:rPr>
          <w:sz w:val="24"/>
          <w:szCs w:val="24"/>
        </w:rPr>
        <w:tab/>
        <w:t xml:space="preserve">                                      </w:t>
      </w:r>
      <w:r w:rsidR="00F91928">
        <w:rPr>
          <w:sz w:val="24"/>
          <w:szCs w:val="24"/>
        </w:rPr>
        <w:t xml:space="preserve">    </w:t>
      </w:r>
      <w:r w:rsidRPr="00CE0CCF">
        <w:rPr>
          <w:sz w:val="24"/>
          <w:szCs w:val="24"/>
        </w:rPr>
        <w:t xml:space="preserve"> </w:t>
      </w:r>
      <w:r w:rsidR="00BC252F">
        <w:rPr>
          <w:sz w:val="24"/>
          <w:szCs w:val="24"/>
        </w:rPr>
        <w:t>А.С.Новосельцева</w:t>
      </w:r>
      <w:r>
        <w:rPr>
          <w:sz w:val="24"/>
          <w:szCs w:val="24"/>
        </w:rPr>
        <w:t>.</w:t>
      </w:r>
    </w:p>
    <w:p w:rsidR="00147B2E" w:rsidRPr="00CE0CCF" w:rsidRDefault="00147B2E" w:rsidP="00147B2E">
      <w:pPr>
        <w:ind w:left="284"/>
        <w:jc w:val="both"/>
        <w:rPr>
          <w:sz w:val="24"/>
          <w:szCs w:val="24"/>
        </w:rPr>
      </w:pPr>
    </w:p>
    <w:p w:rsidR="00147B2E" w:rsidRDefault="00147B2E" w:rsidP="00147B2E">
      <w:pPr>
        <w:pStyle w:val="af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f"/>
        <w:rPr>
          <w:rFonts w:ascii="Times New Roman" w:hAnsi="Times New Roman"/>
          <w:sz w:val="20"/>
          <w:szCs w:val="20"/>
        </w:rPr>
      </w:pPr>
    </w:p>
    <w:p w:rsidR="00105E99" w:rsidRDefault="00105E99" w:rsidP="00147B2E">
      <w:pPr>
        <w:pStyle w:val="af"/>
        <w:rPr>
          <w:rFonts w:ascii="Times New Roman" w:hAnsi="Times New Roman"/>
          <w:sz w:val="20"/>
          <w:szCs w:val="20"/>
        </w:rPr>
      </w:pPr>
    </w:p>
    <w:p w:rsidR="005D77CB" w:rsidRDefault="005D77CB" w:rsidP="00147B2E">
      <w:pPr>
        <w:pStyle w:val="af"/>
        <w:rPr>
          <w:rFonts w:ascii="Times New Roman" w:hAnsi="Times New Roman"/>
          <w:sz w:val="20"/>
          <w:szCs w:val="20"/>
        </w:rPr>
      </w:pPr>
    </w:p>
    <w:p w:rsidR="00147B2E" w:rsidRDefault="00147B2E" w:rsidP="00147B2E">
      <w:pPr>
        <w:pStyle w:val="af"/>
        <w:rPr>
          <w:rFonts w:ascii="Times New Roman" w:hAnsi="Times New Roman"/>
          <w:sz w:val="20"/>
          <w:szCs w:val="20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 xml:space="preserve">Фатеева Тамара Владимировна 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8</w:t>
      </w:r>
      <w:r w:rsidR="00BA521C">
        <w:rPr>
          <w:sz w:val="16"/>
          <w:szCs w:val="16"/>
        </w:rPr>
        <w:t>(</w:t>
      </w:r>
      <w:r w:rsidRPr="006C490B">
        <w:rPr>
          <w:sz w:val="16"/>
          <w:szCs w:val="16"/>
        </w:rPr>
        <w:t>38</w:t>
      </w:r>
      <w:r w:rsidR="00BA521C">
        <w:rPr>
          <w:sz w:val="16"/>
          <w:szCs w:val="16"/>
        </w:rPr>
        <w:t>)</w:t>
      </w:r>
      <w:r w:rsidRPr="006C490B">
        <w:rPr>
          <w:sz w:val="16"/>
          <w:szCs w:val="16"/>
        </w:rPr>
        <w:t>252</w:t>
      </w:r>
      <w:r w:rsidR="00BA521C">
        <w:rPr>
          <w:sz w:val="16"/>
          <w:szCs w:val="16"/>
        </w:rPr>
        <w:t>-</w:t>
      </w:r>
      <w:r w:rsidRPr="006C490B">
        <w:rPr>
          <w:sz w:val="16"/>
          <w:szCs w:val="16"/>
        </w:rPr>
        <w:t>36174</w:t>
      </w:r>
    </w:p>
    <w:p w:rsidR="006C490B" w:rsidRPr="006C490B" w:rsidRDefault="006C490B" w:rsidP="006C490B">
      <w:pPr>
        <w:rPr>
          <w:sz w:val="16"/>
          <w:szCs w:val="16"/>
        </w:rPr>
      </w:pP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Рассылка:</w:t>
      </w:r>
    </w:p>
    <w:p w:rsidR="006C490B" w:rsidRPr="006C490B" w:rsidRDefault="006C490B" w:rsidP="006C490B">
      <w:pPr>
        <w:rPr>
          <w:sz w:val="16"/>
          <w:szCs w:val="16"/>
        </w:rPr>
      </w:pPr>
      <w:r w:rsidRPr="006C490B">
        <w:rPr>
          <w:sz w:val="16"/>
          <w:szCs w:val="16"/>
        </w:rPr>
        <w:t>Администрация -2</w:t>
      </w:r>
    </w:p>
    <w:p w:rsidR="006C490B" w:rsidRPr="006C490B" w:rsidRDefault="00B11AC9" w:rsidP="006C490B">
      <w:pPr>
        <w:rPr>
          <w:sz w:val="16"/>
          <w:szCs w:val="16"/>
        </w:rPr>
      </w:pPr>
      <w:r>
        <w:rPr>
          <w:sz w:val="16"/>
          <w:szCs w:val="16"/>
        </w:rPr>
        <w:t>Бухгалтерия - 1</w:t>
      </w:r>
    </w:p>
    <w:p w:rsidR="00BC252F" w:rsidRDefault="006C490B" w:rsidP="006C490B">
      <w:pPr>
        <w:pStyle w:val="af"/>
        <w:rPr>
          <w:rFonts w:ascii="Times New Roman" w:hAnsi="Times New Roman"/>
          <w:sz w:val="20"/>
          <w:szCs w:val="20"/>
        </w:rPr>
      </w:pPr>
      <w:r w:rsidRPr="006C490B">
        <w:rPr>
          <w:rFonts w:ascii="Times New Roman" w:hAnsi="Times New Roman"/>
          <w:sz w:val="16"/>
          <w:szCs w:val="16"/>
        </w:rPr>
        <w:t>МКУ ОУФ-ФО</w:t>
      </w:r>
      <w:r w:rsidR="00B11AC9">
        <w:rPr>
          <w:rFonts w:ascii="Times New Roman" w:hAnsi="Times New Roman"/>
          <w:sz w:val="16"/>
          <w:szCs w:val="16"/>
        </w:rPr>
        <w:t>-1</w:t>
      </w:r>
    </w:p>
    <w:p w:rsidR="00105E99" w:rsidRDefault="00105E99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946715" w:rsidRDefault="00946715" w:rsidP="00105E99">
      <w:pPr>
        <w:rPr>
          <w:sz w:val="24"/>
          <w:szCs w:val="24"/>
        </w:rPr>
      </w:pPr>
    </w:p>
    <w:p w:rsidR="00820BE8" w:rsidRDefault="00105E99" w:rsidP="00105E99">
      <w:pPr>
        <w:rPr>
          <w:sz w:val="18"/>
          <w:szCs w:val="18"/>
        </w:rPr>
      </w:pPr>
      <w:r w:rsidRPr="00105E99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A5987" w:rsidRPr="00105E99" w:rsidRDefault="00105E99" w:rsidP="00105E9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820BE8">
        <w:rPr>
          <w:sz w:val="18"/>
          <w:szCs w:val="18"/>
        </w:rPr>
        <w:t xml:space="preserve">                      </w:t>
      </w:r>
      <w:r w:rsidR="00EA5987" w:rsidRPr="00105E99">
        <w:rPr>
          <w:sz w:val="18"/>
          <w:szCs w:val="18"/>
        </w:rPr>
        <w:t xml:space="preserve">Приложение </w:t>
      </w:r>
      <w:r w:rsidR="00820BE8">
        <w:rPr>
          <w:sz w:val="18"/>
          <w:szCs w:val="18"/>
        </w:rPr>
        <w:t xml:space="preserve">1 </w:t>
      </w:r>
      <w:r w:rsidR="00EA5987" w:rsidRPr="00105E99">
        <w:rPr>
          <w:sz w:val="18"/>
          <w:szCs w:val="18"/>
        </w:rPr>
        <w:t xml:space="preserve">к постановлению </w:t>
      </w:r>
    </w:p>
    <w:p w:rsidR="00EA5987" w:rsidRPr="00105E99" w:rsidRDefault="00EA5987" w:rsidP="00EA5987">
      <w:pPr>
        <w:jc w:val="right"/>
        <w:rPr>
          <w:sz w:val="18"/>
          <w:szCs w:val="18"/>
        </w:rPr>
      </w:pPr>
      <w:r w:rsidRPr="00105E99">
        <w:rPr>
          <w:sz w:val="18"/>
          <w:szCs w:val="18"/>
        </w:rPr>
        <w:t>Администрации Новосельцевского</w:t>
      </w:r>
    </w:p>
    <w:p w:rsidR="00EA5987" w:rsidRDefault="009107D9" w:rsidP="009107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A5987" w:rsidRPr="00105E99">
        <w:rPr>
          <w:sz w:val="18"/>
          <w:szCs w:val="18"/>
        </w:rPr>
        <w:t xml:space="preserve"> сельского поселения </w:t>
      </w:r>
      <w:r w:rsidR="00BA521C">
        <w:rPr>
          <w:sz w:val="18"/>
          <w:szCs w:val="18"/>
        </w:rPr>
        <w:t>от  28.02.2024</w:t>
      </w:r>
      <w:r w:rsidR="00EA5987" w:rsidRPr="00105E99">
        <w:rPr>
          <w:sz w:val="18"/>
          <w:szCs w:val="18"/>
        </w:rPr>
        <w:t xml:space="preserve"> г. №</w:t>
      </w:r>
      <w:r w:rsidR="00E95F2E">
        <w:rPr>
          <w:sz w:val="18"/>
          <w:szCs w:val="18"/>
        </w:rPr>
        <w:t>21</w:t>
      </w:r>
      <w:r w:rsidR="00EA5987" w:rsidRPr="00105E99">
        <w:rPr>
          <w:sz w:val="18"/>
          <w:szCs w:val="18"/>
        </w:rPr>
        <w:t xml:space="preserve">  </w:t>
      </w:r>
    </w:p>
    <w:p w:rsidR="00EC1062" w:rsidRPr="00105E99" w:rsidRDefault="00EC1062" w:rsidP="009107D9">
      <w:pPr>
        <w:jc w:val="center"/>
        <w:rPr>
          <w:sz w:val="18"/>
          <w:szCs w:val="18"/>
        </w:rPr>
      </w:pPr>
    </w:p>
    <w:p w:rsidR="00EA5987" w:rsidRPr="00EA5987" w:rsidRDefault="00EA5987" w:rsidP="00EA59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План мероприятий</w:t>
      </w:r>
    </w:p>
    <w:p w:rsidR="00EA5987" w:rsidRPr="00EA5987" w:rsidRDefault="00EA5987" w:rsidP="00105E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5987">
        <w:rPr>
          <w:b/>
          <w:sz w:val="24"/>
          <w:szCs w:val="24"/>
        </w:rPr>
        <w:t>по оздоровлени</w:t>
      </w:r>
      <w:r w:rsidR="00BA521C">
        <w:rPr>
          <w:b/>
          <w:sz w:val="24"/>
          <w:szCs w:val="24"/>
        </w:rPr>
        <w:t>ю муниципальных финансов на 2024</w:t>
      </w:r>
      <w:r w:rsidRPr="00EA5987">
        <w:rPr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35"/>
        <w:gridCol w:w="1560"/>
        <w:gridCol w:w="2125"/>
      </w:tblGrid>
      <w:tr w:rsidR="00EA5987" w:rsidRPr="00EA5987" w:rsidTr="005D77CB">
        <w:trPr>
          <w:trHeight w:val="375"/>
          <w:jc w:val="center"/>
        </w:trPr>
        <w:tc>
          <w:tcPr>
            <w:tcW w:w="852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  <w:lang w:val="en-US"/>
              </w:rPr>
              <w:t>№</w:t>
            </w:r>
          </w:p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598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EA5987" w:rsidRPr="00EA5987" w:rsidRDefault="00EA5987" w:rsidP="00EA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EA5987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13118F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A5987" w:rsidRPr="0013118F" w:rsidRDefault="00EA5987" w:rsidP="001E1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 xml:space="preserve">Обеспечить </w:t>
            </w:r>
            <w:r w:rsidR="001E17C7" w:rsidRPr="0013118F">
              <w:rPr>
                <w:sz w:val="22"/>
                <w:szCs w:val="22"/>
              </w:rPr>
              <w:t xml:space="preserve">снижение задолженности </w:t>
            </w:r>
            <w:r w:rsidRPr="0013118F">
              <w:rPr>
                <w:sz w:val="22"/>
                <w:szCs w:val="22"/>
              </w:rPr>
              <w:t xml:space="preserve"> по </w:t>
            </w:r>
            <w:r w:rsidR="001E17C7" w:rsidRPr="0013118F">
              <w:rPr>
                <w:sz w:val="22"/>
                <w:szCs w:val="22"/>
              </w:rPr>
              <w:t xml:space="preserve">неналоговым </w:t>
            </w:r>
            <w:r w:rsidRPr="0013118F">
              <w:rPr>
                <w:sz w:val="22"/>
                <w:szCs w:val="22"/>
              </w:rPr>
              <w:t xml:space="preserve">доходам </w:t>
            </w:r>
            <w:r w:rsidR="001E17C7" w:rsidRPr="0013118F">
              <w:rPr>
                <w:sz w:val="22"/>
                <w:szCs w:val="22"/>
              </w:rPr>
              <w:t xml:space="preserve">консолидированного </w:t>
            </w:r>
            <w:r w:rsidRPr="0013118F">
              <w:rPr>
                <w:sz w:val="22"/>
                <w:szCs w:val="22"/>
              </w:rPr>
              <w:t>бюджета</w:t>
            </w:r>
          </w:p>
        </w:tc>
        <w:tc>
          <w:tcPr>
            <w:tcW w:w="1560" w:type="dxa"/>
            <w:vAlign w:val="center"/>
          </w:tcPr>
          <w:p w:rsidR="00EA5987" w:rsidRPr="0013118F" w:rsidRDefault="00EA5560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 xml:space="preserve">В течение </w:t>
            </w:r>
            <w:r w:rsidR="00BA521C" w:rsidRPr="0013118F">
              <w:rPr>
                <w:sz w:val="22"/>
                <w:szCs w:val="22"/>
              </w:rPr>
              <w:t>2024</w:t>
            </w:r>
            <w:r w:rsidR="00EA5987" w:rsidRPr="001311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13118F" w:rsidRDefault="00EA5987" w:rsidP="00EA5987">
            <w:pPr>
              <w:jc w:val="center"/>
            </w:pPr>
            <w:r w:rsidRPr="0013118F">
              <w:t>Администрация Новосельцевского</w:t>
            </w:r>
          </w:p>
          <w:p w:rsidR="00EA5987" w:rsidRPr="0013118F" w:rsidRDefault="00EA5987" w:rsidP="00EA5987">
            <w:pPr>
              <w:jc w:val="center"/>
            </w:pPr>
            <w:r w:rsidRPr="0013118F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13118F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A5987" w:rsidRPr="0013118F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 xml:space="preserve">Обеспечить рост налоговых и неналоговых доходов консолидированного бюджета муниципального района  </w:t>
            </w:r>
            <w:r w:rsidR="0013118F" w:rsidRPr="0013118F">
              <w:rPr>
                <w:sz w:val="22"/>
                <w:szCs w:val="22"/>
              </w:rPr>
              <w:t>по итогам его исполнения за 2024</w:t>
            </w:r>
            <w:r w:rsidRPr="0013118F">
              <w:rPr>
                <w:sz w:val="22"/>
                <w:szCs w:val="22"/>
              </w:rPr>
              <w:t xml:space="preserve"> год по сра</w:t>
            </w:r>
            <w:r w:rsidR="0013118F" w:rsidRPr="0013118F">
              <w:rPr>
                <w:sz w:val="22"/>
                <w:szCs w:val="22"/>
              </w:rPr>
              <w:t>внению с уровнем исполнения 2023</w:t>
            </w:r>
            <w:r w:rsidRPr="0013118F">
              <w:rPr>
                <w:sz w:val="22"/>
                <w:szCs w:val="22"/>
              </w:rPr>
              <w:t xml:space="preserve"> года в сопоставимых условиях на 1 %;</w:t>
            </w:r>
          </w:p>
        </w:tc>
        <w:tc>
          <w:tcPr>
            <w:tcW w:w="1560" w:type="dxa"/>
            <w:vAlign w:val="center"/>
          </w:tcPr>
          <w:p w:rsidR="00EA5987" w:rsidRPr="0013118F" w:rsidRDefault="00EA5560" w:rsidP="00BA52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В течение 202</w:t>
            </w:r>
            <w:r w:rsidR="00BA521C" w:rsidRPr="0013118F">
              <w:rPr>
                <w:sz w:val="22"/>
                <w:szCs w:val="22"/>
              </w:rPr>
              <w:t>4</w:t>
            </w:r>
            <w:r w:rsidR="00EA5987" w:rsidRPr="001311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13118F" w:rsidRDefault="00EA5987" w:rsidP="00EA5987">
            <w:pPr>
              <w:jc w:val="center"/>
            </w:pPr>
            <w:r w:rsidRPr="0013118F">
              <w:t>Администрация Новосельцевского</w:t>
            </w:r>
          </w:p>
          <w:p w:rsidR="00EA5987" w:rsidRPr="0013118F" w:rsidRDefault="00EA5987" w:rsidP="00EA5987">
            <w:pPr>
              <w:rPr>
                <w:sz w:val="24"/>
                <w:szCs w:val="24"/>
              </w:rPr>
            </w:pPr>
            <w:r w:rsidRPr="0013118F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13118F" w:rsidRDefault="00C36595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A5987" w:rsidRPr="0013118F" w:rsidRDefault="00EA5987" w:rsidP="00EA59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 xml:space="preserve">Не допускать увеличение количества штатной численности работников органов местного самоуправления, финансовое обеспечение которых осуществляется за счет средств местного бюджета </w:t>
            </w:r>
          </w:p>
        </w:tc>
        <w:tc>
          <w:tcPr>
            <w:tcW w:w="1560" w:type="dxa"/>
            <w:vAlign w:val="center"/>
          </w:tcPr>
          <w:p w:rsidR="00EA5987" w:rsidRPr="0013118F" w:rsidRDefault="00BA521C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В течение 2024</w:t>
            </w:r>
            <w:r w:rsidR="00EA5987" w:rsidRPr="001311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13118F" w:rsidRDefault="00EA5987" w:rsidP="00EA5987">
            <w:pPr>
              <w:jc w:val="center"/>
            </w:pPr>
            <w:r w:rsidRPr="0013118F">
              <w:t>Администрация Новосельцевского</w:t>
            </w:r>
          </w:p>
          <w:p w:rsidR="00EA5987" w:rsidRPr="0013118F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3118F">
              <w:t>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6027F4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Проводить 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560" w:type="dxa"/>
            <w:vAlign w:val="center"/>
          </w:tcPr>
          <w:p w:rsidR="00EA5987" w:rsidRPr="006027F4" w:rsidRDefault="00EA5987" w:rsidP="001E17C7">
            <w:pPr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В т</w:t>
            </w:r>
            <w:r w:rsidR="00BA521C" w:rsidRPr="006027F4">
              <w:rPr>
                <w:sz w:val="22"/>
                <w:szCs w:val="22"/>
              </w:rPr>
              <w:t>ечение 2024</w:t>
            </w:r>
            <w:r w:rsidR="00105E99" w:rsidRPr="006027F4">
              <w:rPr>
                <w:sz w:val="22"/>
                <w:szCs w:val="22"/>
              </w:rPr>
              <w:t xml:space="preserve"> </w:t>
            </w:r>
            <w:r w:rsidRPr="006027F4">
              <w:rPr>
                <w:sz w:val="22"/>
                <w:szCs w:val="22"/>
              </w:rPr>
              <w:t>года</w:t>
            </w:r>
          </w:p>
        </w:tc>
        <w:tc>
          <w:tcPr>
            <w:tcW w:w="2126" w:type="dxa"/>
          </w:tcPr>
          <w:p w:rsidR="00EA5987" w:rsidRPr="006027F4" w:rsidRDefault="00EA5987" w:rsidP="00EA5987">
            <w:r w:rsidRPr="006027F4">
              <w:t xml:space="preserve">    Администрация    </w:t>
            </w:r>
          </w:p>
          <w:p w:rsidR="00EA5987" w:rsidRPr="006027F4" w:rsidRDefault="00EA5987" w:rsidP="00EA5987">
            <w:pPr>
              <w:rPr>
                <w:sz w:val="24"/>
                <w:szCs w:val="24"/>
              </w:rPr>
            </w:pPr>
            <w:r w:rsidRPr="006027F4">
              <w:t xml:space="preserve">  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6027F4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Обеспечить недопущение образования просроченной кредиторской задолженности по принятым расходным обязательствам</w:t>
            </w:r>
          </w:p>
        </w:tc>
        <w:tc>
          <w:tcPr>
            <w:tcW w:w="1560" w:type="dxa"/>
            <w:vAlign w:val="center"/>
          </w:tcPr>
          <w:p w:rsidR="00EA5987" w:rsidRPr="006027F4" w:rsidRDefault="00BA521C" w:rsidP="00EA5987">
            <w:pPr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В течение 2024</w:t>
            </w:r>
            <w:r w:rsidR="00EA5987" w:rsidRPr="006027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6027F4" w:rsidRDefault="00EA5987" w:rsidP="00EA5987">
            <w:r w:rsidRPr="006027F4">
              <w:t xml:space="preserve">   Администрация  </w:t>
            </w:r>
          </w:p>
          <w:p w:rsidR="00EA5987" w:rsidRPr="006027F4" w:rsidRDefault="00EA5987" w:rsidP="00EA5987">
            <w:pPr>
              <w:rPr>
                <w:sz w:val="24"/>
                <w:szCs w:val="24"/>
              </w:rPr>
            </w:pPr>
            <w:r w:rsidRPr="006027F4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6027F4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 xml:space="preserve">Обеспечить достоверность, идентичность показателей, предоставляемых в рамках  мониторингов, месячного отчета об исполнении </w:t>
            </w:r>
            <w:r w:rsidRPr="006027F4">
              <w:rPr>
                <w:bCs/>
                <w:sz w:val="22"/>
                <w:szCs w:val="22"/>
              </w:rPr>
              <w:t>бюджета  муниципального образования «Новосельцевского сельского поселения»</w:t>
            </w:r>
          </w:p>
        </w:tc>
        <w:tc>
          <w:tcPr>
            <w:tcW w:w="1560" w:type="dxa"/>
            <w:vAlign w:val="center"/>
          </w:tcPr>
          <w:p w:rsidR="00EA5987" w:rsidRPr="006027F4" w:rsidRDefault="00BA521C" w:rsidP="00EA5987">
            <w:pPr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В течение 2024</w:t>
            </w:r>
            <w:r w:rsidR="00EA5987" w:rsidRPr="006027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EA5987" w:rsidRPr="006027F4" w:rsidRDefault="00EA5987" w:rsidP="00EA5987">
            <w:r w:rsidRPr="006027F4">
              <w:t xml:space="preserve">   Администрация </w:t>
            </w:r>
          </w:p>
          <w:p w:rsidR="00EA5987" w:rsidRPr="006027F4" w:rsidRDefault="00EA5987" w:rsidP="00EA5987">
            <w:pPr>
              <w:rPr>
                <w:sz w:val="24"/>
                <w:szCs w:val="24"/>
              </w:rPr>
            </w:pPr>
            <w:r w:rsidRPr="006027F4">
              <w:t xml:space="preserve">  Новосельцевского сельского поселения</w:t>
            </w:r>
          </w:p>
        </w:tc>
      </w:tr>
      <w:tr w:rsidR="00EA5987" w:rsidRPr="00EA5987" w:rsidTr="00105E99">
        <w:trPr>
          <w:trHeight w:val="1379"/>
          <w:jc w:val="center"/>
        </w:trPr>
        <w:tc>
          <w:tcPr>
            <w:tcW w:w="852" w:type="dxa"/>
            <w:vAlign w:val="center"/>
          </w:tcPr>
          <w:p w:rsidR="00EA5987" w:rsidRPr="006027F4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 xml:space="preserve">Обеспечить ведение реестра расходных обязательств муниципального образования «Новосельцевского сельского поселение»  представление в установленном порядке в МКУ ОУФ-ФО Администрация Парабельского района Томской области в установленные сроки </w:t>
            </w:r>
          </w:p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5987" w:rsidRPr="006027F4" w:rsidRDefault="00BA521C" w:rsidP="00EA5987">
            <w:pPr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До 01 июня 2024</w:t>
            </w:r>
            <w:r w:rsidR="00EA5987" w:rsidRPr="006027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6027F4" w:rsidRDefault="00EA5987" w:rsidP="00EA5987">
            <w:pPr>
              <w:jc w:val="center"/>
            </w:pPr>
            <w:r w:rsidRPr="006027F4">
              <w:t xml:space="preserve">Администрация  </w:t>
            </w:r>
          </w:p>
          <w:p w:rsidR="00EA5987" w:rsidRPr="006027F4" w:rsidRDefault="00EA5987" w:rsidP="00EA59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027F4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6027F4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Не устанавливать новые расходных обязательств, не связанные с решением вопросов, отнесенных Конституцией Российской Федерации, федеральными и региональными законами к полномочиям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EA5987" w:rsidRPr="006027F4" w:rsidRDefault="00EA5560" w:rsidP="00EA5987">
            <w:pPr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В теч</w:t>
            </w:r>
            <w:r w:rsidR="00BA521C" w:rsidRPr="006027F4">
              <w:rPr>
                <w:sz w:val="22"/>
                <w:szCs w:val="22"/>
              </w:rPr>
              <w:t>ение 2024</w:t>
            </w:r>
            <w:r w:rsidR="00EA5987" w:rsidRPr="006027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6027F4" w:rsidRDefault="00EA5987" w:rsidP="00EA5987">
            <w:pPr>
              <w:jc w:val="center"/>
            </w:pPr>
            <w:r w:rsidRPr="006027F4">
              <w:t xml:space="preserve">   Администрация  </w:t>
            </w:r>
          </w:p>
          <w:p w:rsidR="00EA5987" w:rsidRPr="006027F4" w:rsidRDefault="00EA5987" w:rsidP="00EA5987">
            <w:pPr>
              <w:jc w:val="center"/>
            </w:pPr>
            <w:r w:rsidRPr="006027F4">
              <w:t xml:space="preserve"> Новосельцевского сельского поселения</w:t>
            </w:r>
          </w:p>
        </w:tc>
      </w:tr>
      <w:tr w:rsidR="00EA5987" w:rsidRPr="00EA5987" w:rsidTr="005D77CB">
        <w:trPr>
          <w:jc w:val="center"/>
        </w:trPr>
        <w:tc>
          <w:tcPr>
            <w:tcW w:w="852" w:type="dxa"/>
            <w:vAlign w:val="center"/>
          </w:tcPr>
          <w:p w:rsidR="00EA5987" w:rsidRPr="006027F4" w:rsidRDefault="005D77C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EA5987" w:rsidRPr="006027F4" w:rsidRDefault="00EA5987" w:rsidP="00EA5987">
            <w:pPr>
              <w:tabs>
                <w:tab w:val="left" w:pos="946"/>
              </w:tabs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 xml:space="preserve">Обеспечить выполнение условий представления, межбюджетных трансфертов из бюджета муниципального образование «Парабельский </w:t>
            </w:r>
            <w:proofErr w:type="spellStart"/>
            <w:r w:rsidRPr="006027F4">
              <w:rPr>
                <w:sz w:val="22"/>
                <w:szCs w:val="22"/>
              </w:rPr>
              <w:t>район»в</w:t>
            </w:r>
            <w:proofErr w:type="spellEnd"/>
            <w:r w:rsidRPr="006027F4">
              <w:rPr>
                <w:sz w:val="22"/>
                <w:szCs w:val="22"/>
              </w:rPr>
              <w:t xml:space="preserve"> бюджет муниципального образования «Новосельцевского сельского поселение» в соответствии с заключенными Соглашениями </w:t>
            </w:r>
          </w:p>
        </w:tc>
        <w:tc>
          <w:tcPr>
            <w:tcW w:w="1560" w:type="dxa"/>
            <w:vAlign w:val="center"/>
          </w:tcPr>
          <w:p w:rsidR="00EA5987" w:rsidRPr="006027F4" w:rsidRDefault="00BA521C" w:rsidP="00EA5987">
            <w:pPr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В течение 2024</w:t>
            </w:r>
            <w:r w:rsidR="00EA5987" w:rsidRPr="006027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A5987" w:rsidRPr="006027F4" w:rsidRDefault="00EA5987" w:rsidP="00EA5987">
            <w:pPr>
              <w:jc w:val="center"/>
            </w:pPr>
            <w:r w:rsidRPr="006027F4">
              <w:t xml:space="preserve">   Администрация  </w:t>
            </w:r>
          </w:p>
          <w:p w:rsidR="00EA5987" w:rsidRPr="006027F4" w:rsidRDefault="00EA5987" w:rsidP="00EA5987">
            <w:pPr>
              <w:jc w:val="center"/>
            </w:pPr>
            <w:r w:rsidRPr="006027F4">
              <w:t xml:space="preserve"> Новосельцевского сельского поселения</w:t>
            </w:r>
          </w:p>
        </w:tc>
      </w:tr>
      <w:tr w:rsidR="00105E99" w:rsidRPr="00EA5987" w:rsidTr="005D77CB">
        <w:trPr>
          <w:jc w:val="center"/>
        </w:trPr>
        <w:tc>
          <w:tcPr>
            <w:tcW w:w="852" w:type="dxa"/>
            <w:vAlign w:val="center"/>
          </w:tcPr>
          <w:p w:rsidR="00105E99" w:rsidRPr="006027F4" w:rsidRDefault="00105E99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105E99" w:rsidRPr="006027F4" w:rsidRDefault="00105E99" w:rsidP="00105E99">
            <w:pPr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>Обеспечить предоставление информации для размещения на едином портале бюджетной системы РФ в соответствии с приказом</w:t>
            </w:r>
            <w:r w:rsidRPr="006027F4">
              <w:rPr>
                <w:sz w:val="24"/>
                <w:szCs w:val="24"/>
              </w:rPr>
              <w:t xml:space="preserve"> </w:t>
            </w:r>
            <w:r w:rsidRPr="006027F4">
              <w:rPr>
                <w:sz w:val="22"/>
                <w:szCs w:val="22"/>
              </w:rPr>
              <w:t>Минфина РФ от 28.12.2016г, №243н «О составе и порядке размещения и предоставления информации на Едином портале бюджетной системы РФ»</w:t>
            </w:r>
          </w:p>
          <w:p w:rsidR="00105E99" w:rsidRPr="006027F4" w:rsidRDefault="00105E99" w:rsidP="00105E99">
            <w:pPr>
              <w:tabs>
                <w:tab w:val="left" w:pos="946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5E99" w:rsidRPr="006027F4" w:rsidRDefault="00105E99" w:rsidP="00105E99">
            <w:pPr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 xml:space="preserve">  В течение    </w:t>
            </w:r>
          </w:p>
          <w:p w:rsidR="00105E99" w:rsidRPr="006027F4" w:rsidRDefault="00BA521C" w:rsidP="00105E99">
            <w:pPr>
              <w:rPr>
                <w:sz w:val="22"/>
                <w:szCs w:val="22"/>
              </w:rPr>
            </w:pPr>
            <w:r w:rsidRPr="006027F4">
              <w:rPr>
                <w:sz w:val="22"/>
                <w:szCs w:val="22"/>
              </w:rPr>
              <w:t xml:space="preserve">  2024</w:t>
            </w:r>
            <w:r w:rsidR="00105E99" w:rsidRPr="006027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05E99" w:rsidRPr="006027F4" w:rsidRDefault="00105E99" w:rsidP="00105E99">
            <w:pPr>
              <w:jc w:val="center"/>
            </w:pPr>
            <w:r w:rsidRPr="006027F4">
              <w:t xml:space="preserve">   Администрация  </w:t>
            </w:r>
          </w:p>
          <w:p w:rsidR="00105E99" w:rsidRPr="006027F4" w:rsidRDefault="00105E99" w:rsidP="00105E99">
            <w:pPr>
              <w:jc w:val="center"/>
            </w:pPr>
            <w:r w:rsidRPr="006027F4">
              <w:t xml:space="preserve"> Новосельцевского сельского поселения</w:t>
            </w:r>
          </w:p>
        </w:tc>
      </w:tr>
      <w:tr w:rsidR="00EC1062" w:rsidRPr="00EA5987" w:rsidTr="00AD6455">
        <w:trPr>
          <w:jc w:val="center"/>
        </w:trPr>
        <w:tc>
          <w:tcPr>
            <w:tcW w:w="852" w:type="dxa"/>
            <w:vAlign w:val="center"/>
          </w:tcPr>
          <w:p w:rsidR="00EC1062" w:rsidRPr="00EC1062" w:rsidRDefault="00EC1062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06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244" w:type="dxa"/>
            <w:vAlign w:val="center"/>
          </w:tcPr>
          <w:p w:rsidR="00EC1062" w:rsidRPr="00EC1062" w:rsidRDefault="00EC1062" w:rsidP="001728A9">
            <w:pPr>
              <w:pStyle w:val="af"/>
              <w:rPr>
                <w:rFonts w:ascii="Times New Roman" w:hAnsi="Times New Roman"/>
              </w:rPr>
            </w:pPr>
            <w:r w:rsidRPr="00EC1062">
              <w:rPr>
                <w:rFonts w:ascii="Times New Roman" w:hAnsi="Times New Roman"/>
              </w:rPr>
              <w:t>Утвердить План оптимизации расходов бюджета муниципального образования «</w:t>
            </w:r>
            <w:proofErr w:type="spellStart"/>
            <w:r w:rsidRPr="00EC1062">
              <w:rPr>
                <w:rFonts w:ascii="Times New Roman" w:hAnsi="Times New Roman"/>
              </w:rPr>
              <w:t>Новосельцевское</w:t>
            </w:r>
            <w:proofErr w:type="spellEnd"/>
            <w:r w:rsidRPr="00EC1062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560" w:type="dxa"/>
            <w:vAlign w:val="center"/>
          </w:tcPr>
          <w:p w:rsidR="00EC1062" w:rsidRPr="00EC1062" w:rsidRDefault="00EC1062" w:rsidP="001728A9">
            <w:pPr>
              <w:pStyle w:val="af"/>
              <w:jc w:val="center"/>
              <w:rPr>
                <w:rFonts w:ascii="Times New Roman" w:hAnsi="Times New Roman"/>
              </w:rPr>
            </w:pPr>
            <w:r w:rsidRPr="00EC1062">
              <w:rPr>
                <w:rFonts w:ascii="Times New Roman" w:hAnsi="Times New Roman"/>
              </w:rPr>
              <w:t>До 01</w:t>
            </w:r>
            <w:r w:rsidR="00842F7A">
              <w:rPr>
                <w:rFonts w:ascii="Times New Roman" w:hAnsi="Times New Roman"/>
              </w:rPr>
              <w:t xml:space="preserve"> апреля</w:t>
            </w:r>
          </w:p>
          <w:p w:rsidR="00EC1062" w:rsidRPr="00EC1062" w:rsidRDefault="00EC1062" w:rsidP="001728A9">
            <w:pPr>
              <w:pStyle w:val="af"/>
              <w:jc w:val="center"/>
              <w:rPr>
                <w:rFonts w:ascii="Times New Roman" w:hAnsi="Times New Roman"/>
              </w:rPr>
            </w:pPr>
            <w:r w:rsidRPr="00EC1062">
              <w:rPr>
                <w:rFonts w:ascii="Times New Roman" w:hAnsi="Times New Roman"/>
              </w:rPr>
              <w:t xml:space="preserve"> 2024 года</w:t>
            </w:r>
          </w:p>
        </w:tc>
        <w:tc>
          <w:tcPr>
            <w:tcW w:w="2126" w:type="dxa"/>
            <w:vAlign w:val="center"/>
          </w:tcPr>
          <w:p w:rsidR="00EC1062" w:rsidRPr="00EC1062" w:rsidRDefault="00EC1062" w:rsidP="00EC1062">
            <w:pPr>
              <w:jc w:val="center"/>
            </w:pPr>
            <w:r w:rsidRPr="00EC1062">
              <w:t xml:space="preserve">   Администрация   Новосельцевского сельского поселения</w:t>
            </w:r>
          </w:p>
        </w:tc>
      </w:tr>
      <w:tr w:rsidR="00BE3819" w:rsidRPr="00EA5987" w:rsidTr="00AD6455">
        <w:trPr>
          <w:jc w:val="center"/>
        </w:trPr>
        <w:tc>
          <w:tcPr>
            <w:tcW w:w="852" w:type="dxa"/>
            <w:vAlign w:val="center"/>
          </w:tcPr>
          <w:p w:rsidR="00BE3819" w:rsidRPr="00EC1062" w:rsidRDefault="00BE3819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  <w:vAlign w:val="center"/>
          </w:tcPr>
          <w:p w:rsidR="00BE3819" w:rsidRPr="00BE3819" w:rsidRDefault="00BE3819" w:rsidP="001728A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Представить </w:t>
            </w:r>
            <w:r w:rsidRPr="00BE3819">
              <w:rPr>
                <w:rFonts w:ascii="Times New Roman" w:hAnsi="Times New Roman"/>
              </w:rPr>
              <w:t xml:space="preserve"> в Финансовый отдел администраци</w:t>
            </w:r>
            <w:r>
              <w:rPr>
                <w:rFonts w:ascii="Times New Roman" w:hAnsi="Times New Roman"/>
              </w:rPr>
              <w:t>и  Парабельского района основные параметры</w:t>
            </w:r>
            <w:r w:rsidRPr="00BE3819">
              <w:rPr>
                <w:rFonts w:ascii="Times New Roman" w:hAnsi="Times New Roman"/>
              </w:rPr>
              <w:t xml:space="preserve"> проекта бюджета сельского поселения на очередной финансовый год и плановый период по форме, установленной Финансовым отделом администрации Парабельского района;</w:t>
            </w:r>
          </w:p>
        </w:tc>
        <w:tc>
          <w:tcPr>
            <w:tcW w:w="1560" w:type="dxa"/>
            <w:vAlign w:val="center"/>
          </w:tcPr>
          <w:p w:rsidR="00BE3819" w:rsidRPr="00EC1062" w:rsidRDefault="00BE3819" w:rsidP="00BE3819">
            <w:pPr>
              <w:pStyle w:val="af"/>
              <w:jc w:val="center"/>
              <w:rPr>
                <w:rFonts w:ascii="Times New Roman" w:hAnsi="Times New Roman"/>
              </w:rPr>
            </w:pPr>
            <w:r w:rsidRPr="00EC106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10 сентября</w:t>
            </w:r>
          </w:p>
          <w:p w:rsidR="00BE3819" w:rsidRPr="00EC1062" w:rsidRDefault="00BE3819" w:rsidP="00BE3819">
            <w:pPr>
              <w:pStyle w:val="af"/>
              <w:jc w:val="center"/>
              <w:rPr>
                <w:rFonts w:ascii="Times New Roman" w:hAnsi="Times New Roman"/>
              </w:rPr>
            </w:pPr>
            <w:r w:rsidRPr="00EC1062">
              <w:rPr>
                <w:rFonts w:ascii="Times New Roman" w:hAnsi="Times New Roman"/>
              </w:rPr>
              <w:t xml:space="preserve"> 2024 года</w:t>
            </w:r>
          </w:p>
        </w:tc>
        <w:tc>
          <w:tcPr>
            <w:tcW w:w="2126" w:type="dxa"/>
            <w:vAlign w:val="center"/>
          </w:tcPr>
          <w:p w:rsidR="00BE3819" w:rsidRPr="00EC1062" w:rsidRDefault="00BE3819" w:rsidP="00EC1062">
            <w:pPr>
              <w:jc w:val="center"/>
            </w:pPr>
            <w:r w:rsidRPr="00EC1062">
              <w:t>Администрация   Новосельцевского сельского поселения</w:t>
            </w:r>
          </w:p>
        </w:tc>
      </w:tr>
      <w:tr w:rsidR="005D15C9" w:rsidRPr="00EA5987" w:rsidTr="00AD6455">
        <w:trPr>
          <w:jc w:val="center"/>
        </w:trPr>
        <w:tc>
          <w:tcPr>
            <w:tcW w:w="852" w:type="dxa"/>
            <w:vAlign w:val="center"/>
          </w:tcPr>
          <w:p w:rsidR="005D15C9" w:rsidRDefault="005D15C9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  <w:vAlign w:val="center"/>
          </w:tcPr>
          <w:p w:rsidR="005D15C9" w:rsidRPr="005D15C9" w:rsidRDefault="005D15C9" w:rsidP="001728A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D15C9">
              <w:rPr>
                <w:rFonts w:ascii="Times New Roman" w:hAnsi="Times New Roman"/>
              </w:rPr>
              <w:t xml:space="preserve">облюдение требований к предельному значению дефицита местного бюджета, установленных </w:t>
            </w:r>
            <w:hyperlink r:id="rId5" w:history="1">
              <w:r w:rsidRPr="005D15C9">
                <w:rPr>
                  <w:rFonts w:ascii="Times New Roman" w:hAnsi="Times New Roman"/>
                </w:rPr>
                <w:t>пунктами 3</w:t>
              </w:r>
            </w:hyperlink>
            <w:r w:rsidRPr="005D15C9">
              <w:rPr>
                <w:rFonts w:ascii="Times New Roman" w:hAnsi="Times New Roman"/>
              </w:rPr>
              <w:t xml:space="preserve"> и </w:t>
            </w:r>
            <w:hyperlink r:id="rId6" w:history="1">
              <w:r w:rsidRPr="005D15C9">
                <w:rPr>
                  <w:rFonts w:ascii="Times New Roman" w:hAnsi="Times New Roman"/>
                </w:rPr>
                <w:t>4 статьи 92.1</w:t>
              </w:r>
            </w:hyperlink>
            <w:r w:rsidRPr="005D15C9">
              <w:rPr>
                <w:rFonts w:ascii="Times New Roman" w:hAnsi="Times New Roman"/>
              </w:rPr>
              <w:t xml:space="preserve"> Бюджетного кодекса Российской Федерации;</w:t>
            </w:r>
          </w:p>
        </w:tc>
        <w:tc>
          <w:tcPr>
            <w:tcW w:w="1560" w:type="dxa"/>
            <w:vAlign w:val="center"/>
          </w:tcPr>
          <w:p w:rsidR="005D15C9" w:rsidRPr="0013118F" w:rsidRDefault="005D15C9" w:rsidP="001728A9">
            <w:pPr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В течение 2024 года</w:t>
            </w:r>
          </w:p>
        </w:tc>
        <w:tc>
          <w:tcPr>
            <w:tcW w:w="2126" w:type="dxa"/>
            <w:vAlign w:val="center"/>
          </w:tcPr>
          <w:p w:rsidR="005D15C9" w:rsidRPr="0013118F" w:rsidRDefault="005D15C9" w:rsidP="001728A9">
            <w:pPr>
              <w:jc w:val="center"/>
            </w:pPr>
            <w:r w:rsidRPr="0013118F">
              <w:t xml:space="preserve">   Администрация  </w:t>
            </w:r>
          </w:p>
          <w:p w:rsidR="005D15C9" w:rsidRPr="0013118F" w:rsidRDefault="005D15C9" w:rsidP="001728A9">
            <w:pPr>
              <w:jc w:val="center"/>
            </w:pPr>
            <w:r w:rsidRPr="0013118F">
              <w:t xml:space="preserve"> Новосельцевского сельского поселения</w:t>
            </w:r>
          </w:p>
        </w:tc>
      </w:tr>
      <w:tr w:rsidR="0087329B" w:rsidRPr="00EA5987" w:rsidTr="00AD6455">
        <w:trPr>
          <w:jc w:val="center"/>
        </w:trPr>
        <w:tc>
          <w:tcPr>
            <w:tcW w:w="852" w:type="dxa"/>
            <w:vAlign w:val="center"/>
          </w:tcPr>
          <w:p w:rsidR="0087329B" w:rsidRDefault="0087329B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  <w:vAlign w:val="center"/>
          </w:tcPr>
          <w:p w:rsidR="0087329B" w:rsidRPr="0087329B" w:rsidRDefault="0087329B" w:rsidP="001728A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7329B">
              <w:rPr>
                <w:rFonts w:ascii="Times New Roman" w:hAnsi="Times New Roman"/>
              </w:rPr>
              <w:t xml:space="preserve">облюдение ограничений по объему муниципального долга, установленных </w:t>
            </w:r>
            <w:hyperlink r:id="rId7" w:history="1">
              <w:r w:rsidRPr="0087329B">
                <w:rPr>
                  <w:rFonts w:ascii="Times New Roman" w:hAnsi="Times New Roman"/>
                </w:rPr>
                <w:t>пунктом 5 статьи 107</w:t>
              </w:r>
            </w:hyperlink>
            <w:r w:rsidRPr="0087329B">
              <w:rPr>
                <w:rFonts w:ascii="Times New Roman" w:hAnsi="Times New Roman"/>
              </w:rPr>
              <w:t xml:space="preserve"> Бюджетного кодекса Российской Федерации</w:t>
            </w:r>
          </w:p>
        </w:tc>
        <w:tc>
          <w:tcPr>
            <w:tcW w:w="1560" w:type="dxa"/>
            <w:vAlign w:val="center"/>
          </w:tcPr>
          <w:p w:rsidR="0087329B" w:rsidRPr="0013118F" w:rsidRDefault="0087329B" w:rsidP="001728A9">
            <w:pPr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В течение 2024 года</w:t>
            </w:r>
          </w:p>
        </w:tc>
        <w:tc>
          <w:tcPr>
            <w:tcW w:w="2126" w:type="dxa"/>
            <w:vAlign w:val="center"/>
          </w:tcPr>
          <w:p w:rsidR="0087329B" w:rsidRPr="0013118F" w:rsidRDefault="0087329B" w:rsidP="001728A9">
            <w:pPr>
              <w:jc w:val="center"/>
            </w:pPr>
            <w:r w:rsidRPr="0013118F">
              <w:t xml:space="preserve">   Администрация  </w:t>
            </w:r>
          </w:p>
          <w:p w:rsidR="0087329B" w:rsidRPr="0013118F" w:rsidRDefault="0087329B" w:rsidP="001728A9">
            <w:pPr>
              <w:jc w:val="center"/>
            </w:pPr>
            <w:r w:rsidRPr="0013118F">
              <w:t xml:space="preserve"> Новосельцевского сельского поселения</w:t>
            </w:r>
          </w:p>
        </w:tc>
      </w:tr>
      <w:tr w:rsidR="001C3A37" w:rsidRPr="00EA5987" w:rsidTr="00AD6455">
        <w:trPr>
          <w:jc w:val="center"/>
        </w:trPr>
        <w:tc>
          <w:tcPr>
            <w:tcW w:w="852" w:type="dxa"/>
            <w:vAlign w:val="center"/>
          </w:tcPr>
          <w:p w:rsidR="001C3A37" w:rsidRDefault="001C3A37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  <w:vAlign w:val="center"/>
          </w:tcPr>
          <w:p w:rsidR="001C3A37" w:rsidRPr="001C3A37" w:rsidRDefault="001C3A37" w:rsidP="001C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C3A37">
              <w:rPr>
                <w:sz w:val="22"/>
                <w:szCs w:val="22"/>
              </w:rPr>
              <w:t>облюдение установленных Администрацией Томской области нормативов формирования рас</w:t>
            </w:r>
            <w:r>
              <w:rPr>
                <w:sz w:val="22"/>
                <w:szCs w:val="22"/>
              </w:rPr>
              <w:t xml:space="preserve">ходов на оплату труда </w:t>
            </w:r>
            <w:r w:rsidRPr="001C3A37">
              <w:rPr>
                <w:sz w:val="22"/>
                <w:szCs w:val="22"/>
              </w:rPr>
              <w:t xml:space="preserve"> выборных должностных лиц местного самоуправления, осуществляющих свои полномочия на постоянной основе, и муниципальных служащих</w:t>
            </w:r>
            <w:r>
              <w:rPr>
                <w:sz w:val="22"/>
                <w:szCs w:val="22"/>
              </w:rPr>
              <w:t xml:space="preserve"> органов местного самоуправления</w:t>
            </w:r>
            <w:r w:rsidRPr="00EC1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Новосельцевского сельского поселения.</w:t>
            </w:r>
          </w:p>
        </w:tc>
        <w:tc>
          <w:tcPr>
            <w:tcW w:w="1560" w:type="dxa"/>
            <w:vAlign w:val="center"/>
          </w:tcPr>
          <w:p w:rsidR="001C3A37" w:rsidRPr="0013118F" w:rsidRDefault="001C3A37" w:rsidP="001728A9">
            <w:pPr>
              <w:jc w:val="center"/>
              <w:rPr>
                <w:sz w:val="22"/>
                <w:szCs w:val="22"/>
              </w:rPr>
            </w:pPr>
            <w:r w:rsidRPr="0013118F">
              <w:rPr>
                <w:sz w:val="22"/>
                <w:szCs w:val="22"/>
              </w:rPr>
              <w:t>В течение 2024 года</w:t>
            </w:r>
          </w:p>
        </w:tc>
        <w:tc>
          <w:tcPr>
            <w:tcW w:w="2126" w:type="dxa"/>
            <w:vAlign w:val="center"/>
          </w:tcPr>
          <w:p w:rsidR="001C3A37" w:rsidRPr="0013118F" w:rsidRDefault="001C3A37" w:rsidP="001728A9">
            <w:pPr>
              <w:jc w:val="center"/>
            </w:pPr>
            <w:r w:rsidRPr="0013118F">
              <w:t xml:space="preserve">   Администрация  </w:t>
            </w:r>
          </w:p>
          <w:p w:rsidR="001C3A37" w:rsidRPr="0013118F" w:rsidRDefault="001C3A37" w:rsidP="001728A9">
            <w:pPr>
              <w:jc w:val="center"/>
            </w:pPr>
            <w:r w:rsidRPr="0013118F">
              <w:t xml:space="preserve"> Новосельцевского сельского поселения</w:t>
            </w:r>
          </w:p>
        </w:tc>
      </w:tr>
      <w:tr w:rsidR="001C3A37" w:rsidRPr="00EA5987" w:rsidTr="00AD6455">
        <w:trPr>
          <w:jc w:val="center"/>
        </w:trPr>
        <w:tc>
          <w:tcPr>
            <w:tcW w:w="852" w:type="dxa"/>
            <w:vAlign w:val="center"/>
          </w:tcPr>
          <w:p w:rsidR="001C3A37" w:rsidRDefault="001C3A37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  <w:vAlign w:val="center"/>
          </w:tcPr>
          <w:p w:rsidR="001C3A37" w:rsidRPr="007161B9" w:rsidRDefault="001C3A37" w:rsidP="001C3A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1C3A37">
              <w:rPr>
                <w:sz w:val="22"/>
                <w:szCs w:val="22"/>
              </w:rPr>
              <w:t>ровести</w:t>
            </w:r>
            <w:r>
              <w:rPr>
                <w:sz w:val="22"/>
                <w:szCs w:val="22"/>
              </w:rPr>
              <w:t xml:space="preserve"> оценку</w:t>
            </w:r>
            <w:r w:rsidRPr="001C3A37">
              <w:rPr>
                <w:sz w:val="22"/>
                <w:szCs w:val="22"/>
              </w:rPr>
              <w:t xml:space="preserve"> эффективности налоговых льгот (пониженных ставок по налогам), предоставляемых органами местного самоуправления сельских поселений, в соответствии с общими </w:t>
            </w:r>
            <w:hyperlink r:id="rId8" w:history="1">
              <w:r w:rsidRPr="001C3A37">
                <w:rPr>
                  <w:sz w:val="22"/>
                  <w:szCs w:val="22"/>
                </w:rPr>
                <w:t>требования</w:t>
              </w:r>
            </w:hyperlink>
            <w:r w:rsidRPr="001C3A37">
              <w:rPr>
                <w:sz w:val="22"/>
                <w:szCs w:val="22"/>
              </w:rPr>
              <w:t xml:space="preserve">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«Об общих </w:t>
            </w:r>
            <w:hyperlink r:id="rId9" w:history="1">
              <w:r w:rsidRPr="001C3A37">
                <w:rPr>
                  <w:sz w:val="22"/>
                  <w:szCs w:val="22"/>
                </w:rPr>
                <w:t>требования</w:t>
              </w:r>
            </w:hyperlink>
            <w:r w:rsidRPr="001C3A37">
              <w:rPr>
                <w:sz w:val="22"/>
                <w:szCs w:val="22"/>
              </w:rPr>
              <w:t>х к оценке налоговых расходов субъектов Российской Федерации и муниципальных образований», и представление ее результатов в экономический отдел Администрации Парабельского района</w:t>
            </w:r>
            <w:r w:rsidR="0013799E">
              <w:rPr>
                <w:sz w:val="24"/>
                <w:szCs w:val="24"/>
              </w:rPr>
              <w:t>.</w:t>
            </w:r>
          </w:p>
          <w:p w:rsidR="001C3A37" w:rsidRDefault="001C3A37" w:rsidP="0013799E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799E" w:rsidRDefault="0013799E" w:rsidP="00137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 апреля 2024 года за 2022</w:t>
            </w:r>
            <w:r w:rsidRPr="0013799E">
              <w:rPr>
                <w:rFonts w:ascii="Times New Roman" w:hAnsi="Times New Roman" w:cs="Times New Roman"/>
                <w:sz w:val="22"/>
                <w:szCs w:val="22"/>
              </w:rPr>
              <w:t xml:space="preserve"> год,</w:t>
            </w:r>
          </w:p>
          <w:p w:rsidR="0013799E" w:rsidRPr="0013799E" w:rsidRDefault="0013799E" w:rsidP="00137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99E" w:rsidRPr="0013799E" w:rsidRDefault="0013799E" w:rsidP="001379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 июля 2024 года за 2023</w:t>
            </w:r>
            <w:r w:rsidRPr="0013799E">
              <w:rPr>
                <w:rFonts w:ascii="Times New Roman" w:hAnsi="Times New Roman" w:cs="Times New Roman"/>
                <w:sz w:val="22"/>
                <w:szCs w:val="22"/>
              </w:rPr>
              <w:t xml:space="preserve"> год;</w:t>
            </w:r>
          </w:p>
          <w:p w:rsidR="001C3A37" w:rsidRPr="0013118F" w:rsidRDefault="001C3A37" w:rsidP="001728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C3A37" w:rsidRPr="0013118F" w:rsidRDefault="001C3A37" w:rsidP="001C3A37">
            <w:pPr>
              <w:jc w:val="center"/>
            </w:pPr>
            <w:r w:rsidRPr="0013118F">
              <w:t xml:space="preserve">   Администрация  </w:t>
            </w:r>
          </w:p>
          <w:p w:rsidR="001C3A37" w:rsidRPr="0013118F" w:rsidRDefault="001C3A37" w:rsidP="001C3A37">
            <w:pPr>
              <w:jc w:val="center"/>
            </w:pPr>
            <w:r w:rsidRPr="0013118F">
              <w:t xml:space="preserve"> Новосельцевского сельского поселения</w:t>
            </w:r>
          </w:p>
        </w:tc>
      </w:tr>
      <w:tr w:rsidR="001C3A37" w:rsidRPr="00EA5987" w:rsidTr="00AD6455">
        <w:trPr>
          <w:jc w:val="center"/>
        </w:trPr>
        <w:tc>
          <w:tcPr>
            <w:tcW w:w="852" w:type="dxa"/>
            <w:vAlign w:val="center"/>
          </w:tcPr>
          <w:p w:rsidR="001C3A37" w:rsidRDefault="001C3A37" w:rsidP="00EA59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  <w:vAlign w:val="center"/>
          </w:tcPr>
          <w:p w:rsidR="001C3A37" w:rsidRPr="00E23613" w:rsidRDefault="006027F4" w:rsidP="001C3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7543E" w:rsidRPr="00E23613">
              <w:rPr>
                <w:sz w:val="22"/>
                <w:szCs w:val="22"/>
              </w:rPr>
              <w:t>твердить (внести изменения) план по отмене неэффективных налоговых льгот (</w:t>
            </w:r>
            <w:r>
              <w:rPr>
                <w:sz w:val="22"/>
                <w:szCs w:val="22"/>
              </w:rPr>
              <w:t xml:space="preserve">пониженных ставок по налогам) </w:t>
            </w:r>
            <w:r w:rsidR="0097543E" w:rsidRPr="00E23613">
              <w:rPr>
                <w:sz w:val="22"/>
                <w:szCs w:val="22"/>
              </w:rPr>
              <w:t>в случае, если по результатам оценки эффективности налоговых льгот (пониженных ставок по налогам), предоставленных органами местного самоуправления сельских поселений, выявлены неэффективные налоговые льготы (пониженные ставки по налогам);</w:t>
            </w:r>
          </w:p>
        </w:tc>
        <w:tc>
          <w:tcPr>
            <w:tcW w:w="1560" w:type="dxa"/>
            <w:vAlign w:val="center"/>
          </w:tcPr>
          <w:p w:rsidR="001C3A37" w:rsidRPr="0013118F" w:rsidRDefault="006027F4" w:rsidP="00172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23613">
              <w:rPr>
                <w:sz w:val="22"/>
                <w:szCs w:val="22"/>
              </w:rPr>
              <w:t>о 1 сентября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:rsidR="001C3A37" w:rsidRPr="0013118F" w:rsidRDefault="001C3A37" w:rsidP="001C3A37">
            <w:pPr>
              <w:jc w:val="center"/>
            </w:pPr>
            <w:r w:rsidRPr="0013118F">
              <w:t xml:space="preserve">   Администрация  </w:t>
            </w:r>
          </w:p>
          <w:p w:rsidR="001C3A37" w:rsidRPr="0013118F" w:rsidRDefault="001C3A37" w:rsidP="001C3A37">
            <w:pPr>
              <w:jc w:val="center"/>
            </w:pPr>
            <w:r w:rsidRPr="0013118F">
              <w:t xml:space="preserve"> Новосельцевского сельского поселения</w:t>
            </w:r>
          </w:p>
        </w:tc>
      </w:tr>
    </w:tbl>
    <w:p w:rsidR="00147B2E" w:rsidRPr="00C53D51" w:rsidRDefault="00147B2E" w:rsidP="00E60FED">
      <w:pPr>
        <w:pStyle w:val="af"/>
        <w:rPr>
          <w:rFonts w:ascii="Times New Roman" w:hAnsi="Times New Roman"/>
          <w:sz w:val="20"/>
          <w:szCs w:val="20"/>
        </w:rPr>
      </w:pPr>
    </w:p>
    <w:sectPr w:rsidR="00147B2E" w:rsidRPr="00C53D51" w:rsidSect="00CA0129">
      <w:pgSz w:w="11906" w:h="16838"/>
      <w:pgMar w:top="993" w:right="7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E3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A4363"/>
    <w:multiLevelType w:val="multilevel"/>
    <w:tmpl w:val="F398B76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9537F1"/>
    <w:multiLevelType w:val="hybridMultilevel"/>
    <w:tmpl w:val="BAB8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C2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7" w15:restartNumberingAfterBreak="0">
    <w:nsid w:val="16CC4A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5129DC"/>
    <w:multiLevelType w:val="singleLevel"/>
    <w:tmpl w:val="39F27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CB0E37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8E47B9"/>
    <w:multiLevelType w:val="hybridMultilevel"/>
    <w:tmpl w:val="89CE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692298"/>
    <w:multiLevelType w:val="hybridMultilevel"/>
    <w:tmpl w:val="8CD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65B41"/>
    <w:multiLevelType w:val="hybridMultilevel"/>
    <w:tmpl w:val="3154C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8761C"/>
    <w:multiLevelType w:val="singleLevel"/>
    <w:tmpl w:val="A25AFC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824D12"/>
    <w:multiLevelType w:val="multilevel"/>
    <w:tmpl w:val="09929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0415DE2"/>
    <w:multiLevelType w:val="hybridMultilevel"/>
    <w:tmpl w:val="2D3CD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3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486461"/>
    <w:multiLevelType w:val="hybridMultilevel"/>
    <w:tmpl w:val="3912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D1543"/>
    <w:multiLevelType w:val="multilevel"/>
    <w:tmpl w:val="85D6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246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F82D62"/>
    <w:multiLevelType w:val="singleLevel"/>
    <w:tmpl w:val="76144B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80F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826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3A6BF8"/>
    <w:multiLevelType w:val="hybridMultilevel"/>
    <w:tmpl w:val="AEAC9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06DF2"/>
    <w:multiLevelType w:val="multilevel"/>
    <w:tmpl w:val="6F128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A3706C"/>
    <w:multiLevelType w:val="hybridMultilevel"/>
    <w:tmpl w:val="1B36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C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69A5499"/>
    <w:multiLevelType w:val="singleLevel"/>
    <w:tmpl w:val="92AEB9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662A7A"/>
    <w:multiLevelType w:val="multilevel"/>
    <w:tmpl w:val="A30CA8F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F15EDC"/>
    <w:multiLevelType w:val="hybridMultilevel"/>
    <w:tmpl w:val="D39C8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28"/>
  </w:num>
  <w:num w:numId="10">
    <w:abstractNumId w:val="3"/>
  </w:num>
  <w:num w:numId="11">
    <w:abstractNumId w:val="8"/>
  </w:num>
  <w:num w:numId="12">
    <w:abstractNumId w:val="0"/>
  </w:num>
  <w:num w:numId="13">
    <w:abstractNumId w:val="22"/>
  </w:num>
  <w:num w:numId="14">
    <w:abstractNumId w:val="27"/>
  </w:num>
  <w:num w:numId="15">
    <w:abstractNumId w:val="5"/>
  </w:num>
  <w:num w:numId="16">
    <w:abstractNumId w:val="21"/>
  </w:num>
  <w:num w:numId="17">
    <w:abstractNumId w:val="16"/>
  </w:num>
  <w:num w:numId="18">
    <w:abstractNumId w:val="1"/>
  </w:num>
  <w:num w:numId="19">
    <w:abstractNumId w:val="7"/>
  </w:num>
  <w:num w:numId="20">
    <w:abstractNumId w:val="17"/>
  </w:num>
  <w:num w:numId="21">
    <w:abstractNumId w:val="25"/>
  </w:num>
  <w:num w:numId="22">
    <w:abstractNumId w:val="23"/>
  </w:num>
  <w:num w:numId="23">
    <w:abstractNumId w:val="12"/>
  </w:num>
  <w:num w:numId="24">
    <w:abstractNumId w:val="4"/>
  </w:num>
  <w:num w:numId="25">
    <w:abstractNumId w:val="11"/>
  </w:num>
  <w:num w:numId="26">
    <w:abstractNumId w:val="10"/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40"/>
    <w:rsid w:val="000010B9"/>
    <w:rsid w:val="00001B3B"/>
    <w:rsid w:val="00016B31"/>
    <w:rsid w:val="0001735F"/>
    <w:rsid w:val="00024ABC"/>
    <w:rsid w:val="00027C39"/>
    <w:rsid w:val="00031480"/>
    <w:rsid w:val="00042579"/>
    <w:rsid w:val="00053818"/>
    <w:rsid w:val="00063DD4"/>
    <w:rsid w:val="0006502D"/>
    <w:rsid w:val="000679D2"/>
    <w:rsid w:val="000A7CC0"/>
    <w:rsid w:val="000B367D"/>
    <w:rsid w:val="000C1045"/>
    <w:rsid w:val="000C26E9"/>
    <w:rsid w:val="000F7112"/>
    <w:rsid w:val="00105E99"/>
    <w:rsid w:val="00106B84"/>
    <w:rsid w:val="00111AB2"/>
    <w:rsid w:val="00116D3B"/>
    <w:rsid w:val="0013118F"/>
    <w:rsid w:val="00133791"/>
    <w:rsid w:val="0013519B"/>
    <w:rsid w:val="00136C41"/>
    <w:rsid w:val="0013799E"/>
    <w:rsid w:val="00147B2E"/>
    <w:rsid w:val="0015250A"/>
    <w:rsid w:val="00163CBA"/>
    <w:rsid w:val="00177A57"/>
    <w:rsid w:val="00177E19"/>
    <w:rsid w:val="00180CBD"/>
    <w:rsid w:val="00182EB3"/>
    <w:rsid w:val="00185E62"/>
    <w:rsid w:val="00192849"/>
    <w:rsid w:val="001971F2"/>
    <w:rsid w:val="001B1DCE"/>
    <w:rsid w:val="001B61C4"/>
    <w:rsid w:val="001C3A37"/>
    <w:rsid w:val="001C7E79"/>
    <w:rsid w:val="001E17C7"/>
    <w:rsid w:val="001F0A87"/>
    <w:rsid w:val="00205875"/>
    <w:rsid w:val="00224213"/>
    <w:rsid w:val="00235445"/>
    <w:rsid w:val="00250819"/>
    <w:rsid w:val="0025286B"/>
    <w:rsid w:val="002532E4"/>
    <w:rsid w:val="00262E34"/>
    <w:rsid w:val="002B1C55"/>
    <w:rsid w:val="002B6B35"/>
    <w:rsid w:val="002C0EB0"/>
    <w:rsid w:val="002D1FAD"/>
    <w:rsid w:val="002D2963"/>
    <w:rsid w:val="002E0B7D"/>
    <w:rsid w:val="002F28B8"/>
    <w:rsid w:val="003212F6"/>
    <w:rsid w:val="00381215"/>
    <w:rsid w:val="003A09F8"/>
    <w:rsid w:val="003A3C41"/>
    <w:rsid w:val="003A5454"/>
    <w:rsid w:val="003B6C32"/>
    <w:rsid w:val="003B6F52"/>
    <w:rsid w:val="003C00DC"/>
    <w:rsid w:val="003C04D7"/>
    <w:rsid w:val="003D24BC"/>
    <w:rsid w:val="003F49FB"/>
    <w:rsid w:val="0040732A"/>
    <w:rsid w:val="00407E85"/>
    <w:rsid w:val="004140A7"/>
    <w:rsid w:val="00416F84"/>
    <w:rsid w:val="00421D7E"/>
    <w:rsid w:val="004313BB"/>
    <w:rsid w:val="004343DD"/>
    <w:rsid w:val="00436A2C"/>
    <w:rsid w:val="00437A09"/>
    <w:rsid w:val="004638F0"/>
    <w:rsid w:val="00485DD1"/>
    <w:rsid w:val="004912E0"/>
    <w:rsid w:val="004A0441"/>
    <w:rsid w:val="004A1291"/>
    <w:rsid w:val="004B41F4"/>
    <w:rsid w:val="004C4680"/>
    <w:rsid w:val="004D157D"/>
    <w:rsid w:val="004F3BFE"/>
    <w:rsid w:val="00506FBE"/>
    <w:rsid w:val="00544CE0"/>
    <w:rsid w:val="0054536B"/>
    <w:rsid w:val="00545CA1"/>
    <w:rsid w:val="005710D0"/>
    <w:rsid w:val="005B19A1"/>
    <w:rsid w:val="005B38BA"/>
    <w:rsid w:val="005D15C9"/>
    <w:rsid w:val="005D77CB"/>
    <w:rsid w:val="005E544D"/>
    <w:rsid w:val="005F78F2"/>
    <w:rsid w:val="006027F4"/>
    <w:rsid w:val="00616C10"/>
    <w:rsid w:val="0065103D"/>
    <w:rsid w:val="00661EFD"/>
    <w:rsid w:val="006851FC"/>
    <w:rsid w:val="00687E9B"/>
    <w:rsid w:val="006A749D"/>
    <w:rsid w:val="006C490B"/>
    <w:rsid w:val="006C777D"/>
    <w:rsid w:val="006E0C33"/>
    <w:rsid w:val="006E7D58"/>
    <w:rsid w:val="00704E56"/>
    <w:rsid w:val="007129EB"/>
    <w:rsid w:val="00730EC5"/>
    <w:rsid w:val="00777E8D"/>
    <w:rsid w:val="00793A92"/>
    <w:rsid w:val="007A4A75"/>
    <w:rsid w:val="007F1A93"/>
    <w:rsid w:val="008025D8"/>
    <w:rsid w:val="008037EC"/>
    <w:rsid w:val="00803F7F"/>
    <w:rsid w:val="00820BE8"/>
    <w:rsid w:val="00842F7A"/>
    <w:rsid w:val="008461AF"/>
    <w:rsid w:val="008665BB"/>
    <w:rsid w:val="0087329B"/>
    <w:rsid w:val="00886CFE"/>
    <w:rsid w:val="0089560D"/>
    <w:rsid w:val="00896F55"/>
    <w:rsid w:val="008A12DC"/>
    <w:rsid w:val="008B6278"/>
    <w:rsid w:val="008D0A2B"/>
    <w:rsid w:val="008D242E"/>
    <w:rsid w:val="008D6BA3"/>
    <w:rsid w:val="008F5B71"/>
    <w:rsid w:val="009037C7"/>
    <w:rsid w:val="009107D9"/>
    <w:rsid w:val="00921F48"/>
    <w:rsid w:val="00946715"/>
    <w:rsid w:val="0095380E"/>
    <w:rsid w:val="00954F08"/>
    <w:rsid w:val="00970A06"/>
    <w:rsid w:val="0097543E"/>
    <w:rsid w:val="00976107"/>
    <w:rsid w:val="00986BB9"/>
    <w:rsid w:val="0099089B"/>
    <w:rsid w:val="009B5840"/>
    <w:rsid w:val="009F08A9"/>
    <w:rsid w:val="009F7173"/>
    <w:rsid w:val="00A07149"/>
    <w:rsid w:val="00A11E82"/>
    <w:rsid w:val="00A26505"/>
    <w:rsid w:val="00A37ED9"/>
    <w:rsid w:val="00A4252E"/>
    <w:rsid w:val="00A46FE1"/>
    <w:rsid w:val="00A63ED6"/>
    <w:rsid w:val="00A77F56"/>
    <w:rsid w:val="00A840D7"/>
    <w:rsid w:val="00A94753"/>
    <w:rsid w:val="00AA0561"/>
    <w:rsid w:val="00AA35A5"/>
    <w:rsid w:val="00AB0D78"/>
    <w:rsid w:val="00AB32BE"/>
    <w:rsid w:val="00AC29E0"/>
    <w:rsid w:val="00AC6861"/>
    <w:rsid w:val="00AC687E"/>
    <w:rsid w:val="00AC6BF9"/>
    <w:rsid w:val="00AD0F9F"/>
    <w:rsid w:val="00AD57AC"/>
    <w:rsid w:val="00AD79B8"/>
    <w:rsid w:val="00AE1B87"/>
    <w:rsid w:val="00AE4DAA"/>
    <w:rsid w:val="00AE541F"/>
    <w:rsid w:val="00AE5754"/>
    <w:rsid w:val="00AF1AC5"/>
    <w:rsid w:val="00AF5837"/>
    <w:rsid w:val="00B01E25"/>
    <w:rsid w:val="00B02782"/>
    <w:rsid w:val="00B11AC9"/>
    <w:rsid w:val="00B1424B"/>
    <w:rsid w:val="00B26906"/>
    <w:rsid w:val="00B30C20"/>
    <w:rsid w:val="00B42877"/>
    <w:rsid w:val="00B56C72"/>
    <w:rsid w:val="00B72B11"/>
    <w:rsid w:val="00B96127"/>
    <w:rsid w:val="00BA521C"/>
    <w:rsid w:val="00BA5C4C"/>
    <w:rsid w:val="00BB1F0B"/>
    <w:rsid w:val="00BB1F84"/>
    <w:rsid w:val="00BB3ACA"/>
    <w:rsid w:val="00BC252F"/>
    <w:rsid w:val="00BE0302"/>
    <w:rsid w:val="00BE3819"/>
    <w:rsid w:val="00BF15AF"/>
    <w:rsid w:val="00C01216"/>
    <w:rsid w:val="00C221F8"/>
    <w:rsid w:val="00C2372C"/>
    <w:rsid w:val="00C32DC1"/>
    <w:rsid w:val="00C33CBF"/>
    <w:rsid w:val="00C36595"/>
    <w:rsid w:val="00C5164A"/>
    <w:rsid w:val="00C52392"/>
    <w:rsid w:val="00C818CF"/>
    <w:rsid w:val="00C975A8"/>
    <w:rsid w:val="00C97B35"/>
    <w:rsid w:val="00CA0129"/>
    <w:rsid w:val="00CE00E9"/>
    <w:rsid w:val="00D04036"/>
    <w:rsid w:val="00D06DF6"/>
    <w:rsid w:val="00D15521"/>
    <w:rsid w:val="00D26E0E"/>
    <w:rsid w:val="00D301F0"/>
    <w:rsid w:val="00D455AC"/>
    <w:rsid w:val="00D52DB4"/>
    <w:rsid w:val="00D60910"/>
    <w:rsid w:val="00D8415C"/>
    <w:rsid w:val="00D85276"/>
    <w:rsid w:val="00DB669F"/>
    <w:rsid w:val="00DD0D21"/>
    <w:rsid w:val="00DE12B4"/>
    <w:rsid w:val="00DE7EEB"/>
    <w:rsid w:val="00DF5469"/>
    <w:rsid w:val="00E13925"/>
    <w:rsid w:val="00E15BA7"/>
    <w:rsid w:val="00E16E7E"/>
    <w:rsid w:val="00E23613"/>
    <w:rsid w:val="00E2585E"/>
    <w:rsid w:val="00E25A73"/>
    <w:rsid w:val="00E60FED"/>
    <w:rsid w:val="00E63673"/>
    <w:rsid w:val="00E6453A"/>
    <w:rsid w:val="00E66FA2"/>
    <w:rsid w:val="00E70119"/>
    <w:rsid w:val="00E734E6"/>
    <w:rsid w:val="00E84540"/>
    <w:rsid w:val="00E95F2E"/>
    <w:rsid w:val="00EA5560"/>
    <w:rsid w:val="00EA5987"/>
    <w:rsid w:val="00EC1062"/>
    <w:rsid w:val="00EC5BF9"/>
    <w:rsid w:val="00EC7566"/>
    <w:rsid w:val="00F0146A"/>
    <w:rsid w:val="00F20EA1"/>
    <w:rsid w:val="00F32DC0"/>
    <w:rsid w:val="00F34DE1"/>
    <w:rsid w:val="00F448E2"/>
    <w:rsid w:val="00F4771F"/>
    <w:rsid w:val="00F603DA"/>
    <w:rsid w:val="00F6318C"/>
    <w:rsid w:val="00F73B43"/>
    <w:rsid w:val="00F80567"/>
    <w:rsid w:val="00F91928"/>
    <w:rsid w:val="00F92835"/>
    <w:rsid w:val="00F97622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68A33-E28C-43FA-88CC-4280D73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61"/>
  </w:style>
  <w:style w:type="paragraph" w:styleId="1">
    <w:name w:val="heading 1"/>
    <w:basedOn w:val="a"/>
    <w:next w:val="a"/>
    <w:qFormat/>
    <w:rsid w:val="00AA056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A0561"/>
    <w:pPr>
      <w:keepNext/>
      <w:ind w:left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561"/>
    <w:pPr>
      <w:keepNext/>
      <w:ind w:right="-5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0561"/>
    <w:pPr>
      <w:keepNext/>
      <w:ind w:left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0561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A056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0561"/>
    <w:pPr>
      <w:keepNext/>
      <w:ind w:left="1440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AA056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A0561"/>
    <w:pPr>
      <w:keepNext/>
      <w:ind w:left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561"/>
    <w:pPr>
      <w:ind w:left="720"/>
    </w:pPr>
    <w:rPr>
      <w:sz w:val="28"/>
    </w:rPr>
  </w:style>
  <w:style w:type="paragraph" w:styleId="a4">
    <w:name w:val="Title"/>
    <w:basedOn w:val="a"/>
    <w:qFormat/>
    <w:rsid w:val="00AA0561"/>
    <w:pPr>
      <w:jc w:val="center"/>
    </w:pPr>
    <w:rPr>
      <w:b/>
      <w:sz w:val="32"/>
    </w:rPr>
  </w:style>
  <w:style w:type="paragraph" w:styleId="a5">
    <w:name w:val="Block Text"/>
    <w:basedOn w:val="a"/>
    <w:rsid w:val="00AA0561"/>
    <w:pPr>
      <w:ind w:left="720" w:right="-58"/>
    </w:pPr>
    <w:rPr>
      <w:sz w:val="28"/>
    </w:rPr>
  </w:style>
  <w:style w:type="paragraph" w:styleId="20">
    <w:name w:val="Body Text Indent 2"/>
    <w:basedOn w:val="a"/>
    <w:rsid w:val="00AA0561"/>
    <w:pPr>
      <w:ind w:left="1080"/>
    </w:pPr>
    <w:rPr>
      <w:sz w:val="28"/>
    </w:rPr>
  </w:style>
  <w:style w:type="paragraph" w:styleId="a6">
    <w:name w:val="Body Text"/>
    <w:basedOn w:val="a"/>
    <w:link w:val="a7"/>
    <w:rsid w:val="00AA0561"/>
    <w:rPr>
      <w:sz w:val="28"/>
    </w:rPr>
  </w:style>
  <w:style w:type="paragraph" w:styleId="30">
    <w:name w:val="Body Text Indent 3"/>
    <w:basedOn w:val="a"/>
    <w:rsid w:val="00AA0561"/>
    <w:pPr>
      <w:ind w:left="6480"/>
    </w:pPr>
    <w:rPr>
      <w:sz w:val="28"/>
    </w:rPr>
  </w:style>
  <w:style w:type="table" w:styleId="a8">
    <w:name w:val="Table Grid"/>
    <w:basedOn w:val="a1"/>
    <w:rsid w:val="00E6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103D"/>
    <w:rPr>
      <w:rFonts w:ascii="Tahoma" w:hAnsi="Tahoma" w:cs="Tahoma"/>
      <w:sz w:val="16"/>
      <w:szCs w:val="16"/>
    </w:rPr>
  </w:style>
  <w:style w:type="character" w:styleId="aa">
    <w:name w:val="Hyperlink"/>
    <w:rsid w:val="001C7E79"/>
    <w:rPr>
      <w:color w:val="0000FF"/>
      <w:u w:val="single"/>
    </w:rPr>
  </w:style>
  <w:style w:type="paragraph" w:customStyle="1" w:styleId="ConsPlusTitle">
    <w:name w:val="ConsPlusTitle"/>
    <w:rsid w:val="00C81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rsid w:val="00111AB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Знак"/>
    <w:link w:val="ad"/>
    <w:locked/>
    <w:rsid w:val="002B1C55"/>
    <w:rPr>
      <w:rFonts w:ascii="Courier New" w:eastAsia="Calibri" w:hAnsi="Courier New" w:cs="Courier New"/>
      <w:lang w:val="ru-RU" w:eastAsia="ru-RU" w:bidi="ar-SA"/>
    </w:rPr>
  </w:style>
  <w:style w:type="paragraph" w:styleId="ad">
    <w:name w:val="Plain Text"/>
    <w:basedOn w:val="a"/>
    <w:link w:val="ac"/>
    <w:rsid w:val="002B1C55"/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2B1C5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List Paragraph"/>
    <w:basedOn w:val="a"/>
    <w:qFormat/>
    <w:rsid w:val="00147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147B2E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5F78F2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character" w:customStyle="1" w:styleId="a7">
    <w:name w:val="Основной текст Знак"/>
    <w:link w:val="a6"/>
    <w:rsid w:val="001C3A37"/>
    <w:rPr>
      <w:sz w:val="28"/>
    </w:rPr>
  </w:style>
  <w:style w:type="paragraph" w:customStyle="1" w:styleId="ConsPlusNormal">
    <w:name w:val="ConsPlusNormal"/>
    <w:rsid w:val="001C3A3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45EEAFFEBB393A36A1AF51A66DD9643E2817CBE78C459D111E6778066628267C0855C0CD979B367C71498E5134C5354DB3F76DF46DC4EH8f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0EE282955B86EACB014ED70E7F09578342F58ECD3C11B2F9FA8FA088D5103CE17298CA9ADB94C196A520FFCAD7752C1920D9B2BCCdDN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30EE282955B86EACB014ED70E7F09578342F58ECD3C11B2F9FA8FA088D5103CE17298CA9ADBC4C196A520FFCAD7752C1920D9B2BCCdDN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16ED9078CF2C8A01F2069574F14FFE634615D10297B0304928694CAE8546076E28AF366F0A911C9221F12A442BCF538713089B582974FN3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2003 года                                                       4</vt:lpstr>
    </vt:vector>
  </TitlesOfParts>
  <Company>Microsoft Corporation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2003 года                                                       4</dc:title>
  <dc:creator>*</dc:creator>
  <cp:lastModifiedBy>admin</cp:lastModifiedBy>
  <cp:revision>2</cp:revision>
  <cp:lastPrinted>2020-04-28T02:08:00Z</cp:lastPrinted>
  <dcterms:created xsi:type="dcterms:W3CDTF">2024-02-29T03:22:00Z</dcterms:created>
  <dcterms:modified xsi:type="dcterms:W3CDTF">2024-02-29T03:22:00Z</dcterms:modified>
</cp:coreProperties>
</file>